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51554C" w:rsidP="00AC6498">
      <w:pPr>
        <w:rPr>
          <w:b/>
        </w:rPr>
      </w:pPr>
      <w:r>
        <w:rPr>
          <w:b/>
        </w:rPr>
        <w:t>г</w:t>
      </w:r>
      <w:r w:rsidR="00AC6498" w:rsidRPr="00BF4BDA">
        <w:rPr>
          <w:b/>
        </w:rPr>
        <w:t>. Могилев</w:t>
      </w:r>
    </w:p>
    <w:p w:rsidR="00AC6498" w:rsidRPr="00BF4BDA" w:rsidRDefault="00AC6498" w:rsidP="00AC6498">
      <w:pPr>
        <w:rPr>
          <w:b/>
        </w:rPr>
      </w:pP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ОРГАНИЗАТОР АУКЦИОНА – МОГИЛЕВСКИЙ РАЙОННЫЙ ИСПОЛНИТЕЛЬНЫЙ КОМИТЕТ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>(</w:t>
      </w:r>
      <w:r>
        <w:rPr>
          <w:b/>
        </w:rPr>
        <w:t>Пашковский</w:t>
      </w:r>
      <w:r w:rsidRPr="00BF4BDA">
        <w:rPr>
          <w:b/>
        </w:rPr>
        <w:t xml:space="preserve"> сельсовет)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686"/>
        <w:gridCol w:w="1275"/>
        <w:gridCol w:w="1134"/>
        <w:gridCol w:w="1678"/>
      </w:tblGrid>
      <w:tr w:rsidR="00AC6498" w:rsidRPr="00BF4BDA" w:rsidTr="006B6DAD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686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5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461905" w:rsidRPr="00BF4BDA" w:rsidTr="00D05DFE">
        <w:trPr>
          <w:trHeight w:val="1443"/>
        </w:trPr>
        <w:tc>
          <w:tcPr>
            <w:tcW w:w="534" w:type="dxa"/>
          </w:tcPr>
          <w:p w:rsidR="00461905" w:rsidRPr="00BF4BDA" w:rsidRDefault="00461905" w:rsidP="00461905">
            <w:pPr>
              <w:jc w:val="center"/>
            </w:pPr>
            <w:r>
              <w:t>1.</w:t>
            </w:r>
          </w:p>
        </w:tc>
        <w:tc>
          <w:tcPr>
            <w:tcW w:w="2013" w:type="dxa"/>
          </w:tcPr>
          <w:p w:rsidR="00461905" w:rsidRDefault="00461905" w:rsidP="00461905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461905" w:rsidRDefault="00461905" w:rsidP="00461905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д.Старое</w:t>
            </w:r>
            <w:proofErr w:type="spellEnd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Пашково, </w:t>
            </w:r>
          </w:p>
          <w:p w:rsidR="00461905" w:rsidRPr="00EA4208" w:rsidRDefault="00461905" w:rsidP="00461905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улица Вольная, 24 </w:t>
            </w:r>
          </w:p>
        </w:tc>
        <w:tc>
          <w:tcPr>
            <w:tcW w:w="1701" w:type="dxa"/>
            <w:vAlign w:val="center"/>
          </w:tcPr>
          <w:p w:rsidR="00461905" w:rsidRPr="009463F8" w:rsidRDefault="00461905" w:rsidP="00461905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417" w:type="dxa"/>
          </w:tcPr>
          <w:p w:rsidR="00461905" w:rsidRPr="00BF4BDA" w:rsidRDefault="00461905" w:rsidP="00461905">
            <w:r>
              <w:t>0,1116</w:t>
            </w:r>
          </w:p>
        </w:tc>
        <w:tc>
          <w:tcPr>
            <w:tcW w:w="1843" w:type="dxa"/>
          </w:tcPr>
          <w:p w:rsidR="00461905" w:rsidRPr="00BF4BDA" w:rsidRDefault="00461905" w:rsidP="00461905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461905" w:rsidRDefault="00461905" w:rsidP="00461905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Вольная</w:t>
            </w:r>
            <w:r>
              <w:t>;</w:t>
            </w:r>
            <w:r w:rsidRPr="006C00A1">
              <w:t xml:space="preserve"> </w:t>
            </w:r>
          </w:p>
          <w:p w:rsidR="00461905" w:rsidRPr="00BF4BDA" w:rsidRDefault="00461905" w:rsidP="00461905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существующее </w:t>
            </w:r>
            <w:r>
              <w:t>централизованное</w:t>
            </w:r>
            <w:r w:rsidRPr="006C00A1">
              <w:t xml:space="preserve"> по ул.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Вольная</w:t>
            </w:r>
            <w:r>
              <w:t>; газ</w:t>
            </w:r>
            <w:r w:rsidRPr="006C00A1">
              <w:t>оснабжение –</w:t>
            </w:r>
            <w:r>
              <w:t xml:space="preserve">привозной газ в баллонах, </w:t>
            </w:r>
            <w:r w:rsidRPr="006C00A1">
              <w:t>канализация</w:t>
            </w:r>
            <w:r>
              <w:t xml:space="preserve"> – местная (выгребная). Отсутствует ас</w:t>
            </w:r>
            <w:r w:rsidRPr="00CE7417">
              <w:t xml:space="preserve">фальтированный подъезд. </w:t>
            </w:r>
          </w:p>
        </w:tc>
        <w:tc>
          <w:tcPr>
            <w:tcW w:w="1275" w:type="dxa"/>
            <w:vAlign w:val="center"/>
          </w:tcPr>
          <w:p w:rsidR="00461905" w:rsidRPr="00EA4208" w:rsidRDefault="00461905" w:rsidP="00461905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5144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461905" w:rsidRPr="00344423" w:rsidRDefault="00461905" w:rsidP="00461905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514,48</w:t>
            </w:r>
          </w:p>
        </w:tc>
        <w:tc>
          <w:tcPr>
            <w:tcW w:w="1678" w:type="dxa"/>
          </w:tcPr>
          <w:p w:rsidR="00461905" w:rsidRPr="00047287" w:rsidRDefault="00461905" w:rsidP="00461905">
            <w:r w:rsidRPr="00047287">
              <w:t>1</w:t>
            </w:r>
            <w:r w:rsidR="00047287">
              <w:t> 625,36</w:t>
            </w:r>
          </w:p>
          <w:p w:rsidR="00461905" w:rsidRPr="00047287" w:rsidRDefault="00461905" w:rsidP="00461905">
            <w:r w:rsidRPr="00047287">
              <w:t>Кроме того, расходы по размещению извещения о проведении аукциона в СМИ</w:t>
            </w:r>
          </w:p>
          <w:p w:rsidR="00461905" w:rsidRPr="00047287" w:rsidRDefault="00461905" w:rsidP="00461905"/>
        </w:tc>
      </w:tr>
      <w:tr w:rsidR="00461905" w:rsidRPr="00BF4BDA" w:rsidTr="00D148A7">
        <w:trPr>
          <w:trHeight w:val="1443"/>
        </w:trPr>
        <w:tc>
          <w:tcPr>
            <w:tcW w:w="534" w:type="dxa"/>
          </w:tcPr>
          <w:p w:rsidR="00461905" w:rsidRPr="00BF4BDA" w:rsidRDefault="00461905" w:rsidP="0046190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013" w:type="dxa"/>
          </w:tcPr>
          <w:p w:rsidR="00461905" w:rsidRDefault="00461905" w:rsidP="00461905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461905" w:rsidRDefault="00461905" w:rsidP="00461905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агрогородок</w:t>
            </w:r>
            <w:proofErr w:type="spellEnd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Речки, </w:t>
            </w:r>
          </w:p>
          <w:p w:rsidR="00461905" w:rsidRPr="00EA4208" w:rsidRDefault="00461905" w:rsidP="00461905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улица Центральная, 4Г </w:t>
            </w:r>
          </w:p>
        </w:tc>
        <w:tc>
          <w:tcPr>
            <w:tcW w:w="1701" w:type="dxa"/>
            <w:vAlign w:val="center"/>
          </w:tcPr>
          <w:p w:rsidR="00461905" w:rsidRPr="009463F8" w:rsidRDefault="00461905" w:rsidP="00461905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417" w:type="dxa"/>
          </w:tcPr>
          <w:p w:rsidR="00461905" w:rsidRPr="00BF4BDA" w:rsidRDefault="00461905" w:rsidP="00461905">
            <w:r>
              <w:t>0,1500</w:t>
            </w:r>
          </w:p>
        </w:tc>
        <w:tc>
          <w:tcPr>
            <w:tcW w:w="1843" w:type="dxa"/>
          </w:tcPr>
          <w:p w:rsidR="00461905" w:rsidRPr="00BF4BDA" w:rsidRDefault="00461905" w:rsidP="00461905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461905" w:rsidRDefault="00461905" w:rsidP="00461905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>
              <w:t>Центральная;</w:t>
            </w:r>
            <w:r w:rsidRPr="006C00A1">
              <w:t xml:space="preserve"> </w:t>
            </w:r>
          </w:p>
          <w:p w:rsidR="00461905" w:rsidRDefault="00461905" w:rsidP="00461905">
            <w:r>
              <w:t>газ</w:t>
            </w:r>
            <w:r w:rsidRPr="006C00A1">
              <w:t xml:space="preserve">оснабжение – существующее централизованное по ул. </w:t>
            </w:r>
            <w:r>
              <w:t>Центральная; 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существующее </w:t>
            </w:r>
            <w:r>
              <w:t>централизованное</w:t>
            </w:r>
            <w:r w:rsidRPr="006C00A1">
              <w:t xml:space="preserve"> по ул. </w:t>
            </w:r>
            <w:r>
              <w:t>Центральная;</w:t>
            </w:r>
            <w:r w:rsidRPr="006C00A1">
              <w:t xml:space="preserve"> </w:t>
            </w:r>
            <w:r>
              <w:t>в</w:t>
            </w:r>
            <w:r w:rsidRPr="006C00A1">
              <w:t>одо</w:t>
            </w:r>
            <w:r>
              <w:t>отведе</w:t>
            </w:r>
            <w:r w:rsidRPr="006C00A1">
              <w:t>ние</w:t>
            </w:r>
            <w:r>
              <w:t xml:space="preserve"> –</w:t>
            </w:r>
            <w:r w:rsidRPr="006C00A1">
              <w:t xml:space="preserve"> существующее </w:t>
            </w:r>
            <w:r>
              <w:t>централизованное</w:t>
            </w:r>
            <w:r w:rsidRPr="006C00A1">
              <w:t xml:space="preserve"> по ул. </w:t>
            </w:r>
            <w:r>
              <w:t xml:space="preserve">Центральная. </w:t>
            </w:r>
            <w:r w:rsidRPr="00CE7417">
              <w:t xml:space="preserve">Отсутствует асфальтированный подъезд. </w:t>
            </w:r>
          </w:p>
          <w:p w:rsidR="00461905" w:rsidRPr="00BF4BDA" w:rsidRDefault="00461905" w:rsidP="00461905">
            <w:r>
              <w:t>Имеются ограничения в связи с расположением 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водозабора).</w:t>
            </w:r>
          </w:p>
        </w:tc>
        <w:tc>
          <w:tcPr>
            <w:tcW w:w="1275" w:type="dxa"/>
            <w:vAlign w:val="center"/>
          </w:tcPr>
          <w:p w:rsidR="00461905" w:rsidRPr="00EA4208" w:rsidRDefault="00461905" w:rsidP="00461905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7965,00</w:t>
            </w:r>
          </w:p>
        </w:tc>
        <w:tc>
          <w:tcPr>
            <w:tcW w:w="1134" w:type="dxa"/>
            <w:vAlign w:val="center"/>
          </w:tcPr>
          <w:p w:rsidR="00461905" w:rsidRPr="0099081B" w:rsidRDefault="00461905" w:rsidP="00461905">
            <w:pPr>
              <w:pStyle w:val="a7"/>
              <w:rPr>
                <w:lang w:val="en-US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796,50</w:t>
            </w:r>
          </w:p>
        </w:tc>
        <w:tc>
          <w:tcPr>
            <w:tcW w:w="1678" w:type="dxa"/>
          </w:tcPr>
          <w:p w:rsidR="00461905" w:rsidRPr="00047287" w:rsidRDefault="00047287" w:rsidP="00461905">
            <w:bookmarkStart w:id="0" w:name="_GoBack"/>
            <w:r w:rsidRPr="00047287">
              <w:t>1 721,92</w:t>
            </w:r>
          </w:p>
          <w:bookmarkEnd w:id="0"/>
          <w:p w:rsidR="00461905" w:rsidRPr="00D74355" w:rsidRDefault="00461905" w:rsidP="00461905">
            <w:r w:rsidRPr="00D74355">
              <w:t>Кроме того, расходы по размещению извещения о проведении аукциона в СМИ</w:t>
            </w:r>
          </w:p>
          <w:p w:rsidR="00461905" w:rsidRPr="00D74355" w:rsidRDefault="00461905" w:rsidP="00461905"/>
        </w:tc>
      </w:tr>
    </w:tbl>
    <w:p w:rsidR="00EA32E7" w:rsidRDefault="00AC6498" w:rsidP="00AC6498">
      <w:pPr>
        <w:jc w:val="both"/>
      </w:pPr>
      <w:r w:rsidRPr="00BF4BDA">
        <w:tab/>
      </w:r>
    </w:p>
    <w:p w:rsidR="00AC6498" w:rsidRPr="001041CE" w:rsidRDefault="00EA32E7" w:rsidP="00AC6498">
      <w:pPr>
        <w:jc w:val="both"/>
        <w:rPr>
          <w:iCs/>
        </w:rPr>
      </w:pPr>
      <w:r>
        <w:lastRenderedPageBreak/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 xml:space="preserve">Аукцион состоится </w:t>
      </w:r>
      <w:r w:rsidR="00CF550C">
        <w:rPr>
          <w:b/>
        </w:rPr>
        <w:t>14</w:t>
      </w:r>
      <w:r w:rsidR="00333867" w:rsidRPr="001041CE">
        <w:rPr>
          <w:b/>
        </w:rPr>
        <w:t xml:space="preserve"> </w:t>
      </w:r>
      <w:r w:rsidR="00CF550C">
        <w:rPr>
          <w:b/>
        </w:rPr>
        <w:t>октября</w:t>
      </w:r>
      <w:r w:rsidR="006B6DAD">
        <w:rPr>
          <w:b/>
        </w:rPr>
        <w:t xml:space="preserve"> </w:t>
      </w:r>
      <w:r w:rsidR="00406D33" w:rsidRPr="001041CE">
        <w:rPr>
          <w:b/>
        </w:rPr>
        <w:t>20</w:t>
      </w:r>
      <w:r w:rsidR="00333867" w:rsidRPr="001041CE">
        <w:rPr>
          <w:b/>
        </w:rPr>
        <w:t>2</w:t>
      </w:r>
      <w:r w:rsidR="00485751">
        <w:rPr>
          <w:b/>
        </w:rPr>
        <w:t>1</w:t>
      </w:r>
      <w:r w:rsidRPr="001041CE">
        <w:rPr>
          <w:b/>
        </w:rPr>
        <w:t xml:space="preserve"> года в 14.30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6110E0">
      <w:pPr>
        <w:numPr>
          <w:ilvl w:val="0"/>
          <w:numId w:val="1"/>
        </w:numPr>
        <w:jc w:val="both"/>
        <w:rPr>
          <w:b/>
          <w:iCs/>
        </w:rPr>
      </w:pPr>
      <w:r w:rsidRPr="001041CE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AC6498" w:rsidP="00333867">
      <w:pPr>
        <w:jc w:val="both"/>
      </w:pPr>
      <w:proofErr w:type="gramStart"/>
      <w:r w:rsidRPr="001041CE">
        <w:t>Кроме того</w:t>
      </w:r>
      <w:proofErr w:type="gramEnd"/>
      <w:r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размере, </w:t>
      </w:r>
      <w:proofErr w:type="gramStart"/>
      <w:r w:rsidR="00AC6498" w:rsidRPr="001041CE">
        <w:rPr>
          <w:color w:val="000000"/>
        </w:rPr>
        <w:t>установленном</w:t>
      </w:r>
      <w:r w:rsidRPr="001041CE">
        <w:rPr>
          <w:color w:val="000000"/>
        </w:rPr>
        <w:t xml:space="preserve"> </w:t>
      </w:r>
      <w:r w:rsidR="00344423">
        <w:rPr>
          <w:color w:val="000000"/>
        </w:rPr>
        <w:t xml:space="preserve"> </w:t>
      </w:r>
      <w:r w:rsidR="00AC6498" w:rsidRPr="001041CE">
        <w:rPr>
          <w:color w:val="000000"/>
        </w:rPr>
        <w:t>для</w:t>
      </w:r>
      <w:proofErr w:type="gramEnd"/>
      <w:r w:rsidR="00AC6498" w:rsidRPr="001041CE">
        <w:rPr>
          <w:color w:val="000000"/>
        </w:rPr>
        <w:t xml:space="preserve">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 </w:t>
      </w:r>
      <w:r w:rsidR="00AC6498" w:rsidRPr="001041CE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C6498" w:rsidRPr="001041CE" w:rsidRDefault="00AC6498" w:rsidP="00333867">
      <w:pPr>
        <w:jc w:val="both"/>
      </w:pPr>
      <w:r w:rsidRPr="001041CE">
        <w:t>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AC6498" w:rsidP="00333867">
      <w:pPr>
        <w:ind w:left="360"/>
        <w:jc w:val="both"/>
      </w:pPr>
      <w:r w:rsidRPr="001041CE"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lastRenderedPageBreak/>
        <w:t xml:space="preserve"> Сумма задатка перечисляется в срок до </w:t>
      </w:r>
      <w:r w:rsidR="00344423">
        <w:t>11</w:t>
      </w:r>
      <w:r w:rsidR="001A7E55">
        <w:t xml:space="preserve"> </w:t>
      </w:r>
      <w:r w:rsidR="00344423">
        <w:t>октября</w:t>
      </w:r>
      <w:r w:rsidR="001A7E55">
        <w:t xml:space="preserve"> </w:t>
      </w:r>
      <w:r w:rsidR="00333867" w:rsidRPr="001041CE">
        <w:t>202</w:t>
      </w:r>
      <w:r w:rsidR="00485751">
        <w:t>1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 w:rsidR="00D81E34">
        <w:t>В</w:t>
      </w:r>
      <w:r w:rsidRPr="001041CE">
        <w:rPr>
          <w:lang w:val="en-US"/>
        </w:rPr>
        <w:t>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 w:rsidR="00307861">
        <w:t xml:space="preserve"> </w:t>
      </w:r>
      <w:r w:rsidRPr="001041CE">
        <w:t xml:space="preserve">УНП </w:t>
      </w:r>
      <w:proofErr w:type="gramStart"/>
      <w:r w:rsidRPr="001041CE">
        <w:t>700020264,  код</w:t>
      </w:r>
      <w:proofErr w:type="gramEnd"/>
      <w:r w:rsidRPr="001041CE">
        <w:t xml:space="preserve"> платежа 04901, получатель  Пашковский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344423">
        <w:t>1</w:t>
      </w:r>
      <w:r w:rsidR="00A51AE4">
        <w:t>0</w:t>
      </w:r>
      <w:r w:rsidR="00344423">
        <w:t xml:space="preserve"> сентября</w:t>
      </w:r>
      <w:r w:rsidR="00333867" w:rsidRPr="001041CE">
        <w:t xml:space="preserve"> 202</w:t>
      </w:r>
      <w:r w:rsidR="00485751">
        <w:t>1</w:t>
      </w:r>
      <w:r w:rsidRPr="001041CE">
        <w:t xml:space="preserve"> г. и заканчивается </w:t>
      </w:r>
      <w:r w:rsidR="00344423">
        <w:t>11</w:t>
      </w:r>
      <w:r w:rsidR="00AB01D3">
        <w:t xml:space="preserve"> </w:t>
      </w:r>
      <w:r w:rsidR="00344423">
        <w:t>октября</w:t>
      </w:r>
      <w:r w:rsidR="00333867" w:rsidRPr="001041CE">
        <w:t xml:space="preserve"> 202</w:t>
      </w:r>
      <w:r w:rsidR="00485751">
        <w:t>1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</w:t>
      </w:r>
      <w:proofErr w:type="gramStart"/>
      <w:r w:rsidRPr="001041CE">
        <w:t xml:space="preserve">Пашковском  </w:t>
      </w:r>
      <w:proofErr w:type="spellStart"/>
      <w:r w:rsidRPr="001041CE">
        <w:t>сельисполкоме</w:t>
      </w:r>
      <w:proofErr w:type="spellEnd"/>
      <w:proofErr w:type="gram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p w:rsidR="00F31CCF" w:rsidRPr="001041CE" w:rsidRDefault="00F31CCF" w:rsidP="0006502E">
      <w:pPr>
        <w:ind w:left="360" w:firstLine="348"/>
        <w:jc w:val="both"/>
      </w:pPr>
    </w:p>
    <w:p w:rsidR="001473BF" w:rsidRPr="001041CE" w:rsidRDefault="001473BF" w:rsidP="00F31CCF">
      <w:pPr>
        <w:ind w:left="360"/>
        <w:jc w:val="both"/>
      </w:pP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47287"/>
    <w:rsid w:val="0006502E"/>
    <w:rsid w:val="000A0D0C"/>
    <w:rsid w:val="000F7AB5"/>
    <w:rsid w:val="001041CE"/>
    <w:rsid w:val="001473BF"/>
    <w:rsid w:val="0017575F"/>
    <w:rsid w:val="001A58FA"/>
    <w:rsid w:val="001A7E55"/>
    <w:rsid w:val="001B48F9"/>
    <w:rsid w:val="001D0B08"/>
    <w:rsid w:val="00206C35"/>
    <w:rsid w:val="00220063"/>
    <w:rsid w:val="0024415E"/>
    <w:rsid w:val="00277D14"/>
    <w:rsid w:val="00292F68"/>
    <w:rsid w:val="002B0820"/>
    <w:rsid w:val="002B123F"/>
    <w:rsid w:val="00307861"/>
    <w:rsid w:val="00333867"/>
    <w:rsid w:val="003364FC"/>
    <w:rsid w:val="00344423"/>
    <w:rsid w:val="003E23BC"/>
    <w:rsid w:val="003E4ECE"/>
    <w:rsid w:val="0040523E"/>
    <w:rsid w:val="00406D33"/>
    <w:rsid w:val="004329F3"/>
    <w:rsid w:val="00461905"/>
    <w:rsid w:val="00472EC2"/>
    <w:rsid w:val="00485751"/>
    <w:rsid w:val="004A22A5"/>
    <w:rsid w:val="0051554C"/>
    <w:rsid w:val="00545157"/>
    <w:rsid w:val="005D33B6"/>
    <w:rsid w:val="005F3524"/>
    <w:rsid w:val="00605157"/>
    <w:rsid w:val="00607676"/>
    <w:rsid w:val="006300AE"/>
    <w:rsid w:val="00674F44"/>
    <w:rsid w:val="006A1782"/>
    <w:rsid w:val="006B6DAD"/>
    <w:rsid w:val="006C00A1"/>
    <w:rsid w:val="006D219F"/>
    <w:rsid w:val="006D46E8"/>
    <w:rsid w:val="006E3317"/>
    <w:rsid w:val="006F5383"/>
    <w:rsid w:val="00723D3F"/>
    <w:rsid w:val="00735FB3"/>
    <w:rsid w:val="00745C6B"/>
    <w:rsid w:val="0076165D"/>
    <w:rsid w:val="007914FB"/>
    <w:rsid w:val="007A191E"/>
    <w:rsid w:val="007A7B71"/>
    <w:rsid w:val="007B12D2"/>
    <w:rsid w:val="0085058E"/>
    <w:rsid w:val="008729CC"/>
    <w:rsid w:val="008C218B"/>
    <w:rsid w:val="008C70DD"/>
    <w:rsid w:val="008E6D9C"/>
    <w:rsid w:val="00917C06"/>
    <w:rsid w:val="0093307A"/>
    <w:rsid w:val="0093546C"/>
    <w:rsid w:val="00937F93"/>
    <w:rsid w:val="009463F8"/>
    <w:rsid w:val="0099081B"/>
    <w:rsid w:val="009D0C36"/>
    <w:rsid w:val="00A41908"/>
    <w:rsid w:val="00A443AC"/>
    <w:rsid w:val="00A51AE4"/>
    <w:rsid w:val="00A744B3"/>
    <w:rsid w:val="00AA1AB2"/>
    <w:rsid w:val="00AB01D3"/>
    <w:rsid w:val="00AC6498"/>
    <w:rsid w:val="00AE3B3C"/>
    <w:rsid w:val="00B004D1"/>
    <w:rsid w:val="00B0525C"/>
    <w:rsid w:val="00B4634B"/>
    <w:rsid w:val="00BB4540"/>
    <w:rsid w:val="00BD4C4E"/>
    <w:rsid w:val="00C54B4A"/>
    <w:rsid w:val="00C57E0B"/>
    <w:rsid w:val="00C74F2D"/>
    <w:rsid w:val="00CA4F57"/>
    <w:rsid w:val="00CC1225"/>
    <w:rsid w:val="00CC3948"/>
    <w:rsid w:val="00CE5D17"/>
    <w:rsid w:val="00CE7417"/>
    <w:rsid w:val="00CF550C"/>
    <w:rsid w:val="00D1630A"/>
    <w:rsid w:val="00D16CA2"/>
    <w:rsid w:val="00D30EC8"/>
    <w:rsid w:val="00D53E1C"/>
    <w:rsid w:val="00D62DC7"/>
    <w:rsid w:val="00D64EAC"/>
    <w:rsid w:val="00D700D6"/>
    <w:rsid w:val="00D74355"/>
    <w:rsid w:val="00D81E34"/>
    <w:rsid w:val="00DA25E4"/>
    <w:rsid w:val="00EA32E7"/>
    <w:rsid w:val="00EA35DA"/>
    <w:rsid w:val="00EB7315"/>
    <w:rsid w:val="00F24355"/>
    <w:rsid w:val="00F24C85"/>
    <w:rsid w:val="00F2518D"/>
    <w:rsid w:val="00F31CCF"/>
    <w:rsid w:val="00F67373"/>
    <w:rsid w:val="00FA4BC0"/>
    <w:rsid w:val="00FC719F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851"/>
  <w15:docId w15:val="{4BC4B58D-78DD-4CD1-B53B-8E40238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1DEE-41F4-43DD-9F6A-DEF400C3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4</cp:revision>
  <cp:lastPrinted>2021-07-21T11:11:00Z</cp:lastPrinted>
  <dcterms:created xsi:type="dcterms:W3CDTF">2021-09-06T11:08:00Z</dcterms:created>
  <dcterms:modified xsi:type="dcterms:W3CDTF">2021-09-07T08:28:00Z</dcterms:modified>
</cp:coreProperties>
</file>