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98" w:rsidRPr="00BF4BDA" w:rsidRDefault="00546C98" w:rsidP="00674AFA">
      <w:pPr>
        <w:jc w:val="right"/>
        <w:rPr>
          <w:b/>
        </w:rPr>
      </w:pPr>
      <w:r>
        <w:t xml:space="preserve"> </w:t>
      </w:r>
    </w:p>
    <w:p w:rsidR="00546C98" w:rsidRDefault="00546C98" w:rsidP="00AD7634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546C98" w:rsidRPr="00BF4BDA" w:rsidRDefault="00546C98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Дашковский сельсовет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546C98" w:rsidRPr="00BF4BDA" w:rsidTr="005F467A">
        <w:trPr>
          <w:trHeight w:val="1443"/>
        </w:trPr>
        <w:tc>
          <w:tcPr>
            <w:tcW w:w="534" w:type="dxa"/>
          </w:tcPr>
          <w:p w:rsidR="00546C98" w:rsidRPr="00BF4BDA" w:rsidRDefault="00546C98" w:rsidP="005F467A">
            <w:pPr>
              <w:jc w:val="center"/>
            </w:pPr>
            <w:r w:rsidRPr="00BF4BDA">
              <w:t>№</w:t>
            </w:r>
          </w:p>
          <w:p w:rsidR="00546C98" w:rsidRPr="00BF4BDA" w:rsidRDefault="00546C98" w:rsidP="005F467A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546C98" w:rsidRPr="00BF4BDA" w:rsidRDefault="00546C98" w:rsidP="005F467A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546C98" w:rsidRPr="00BF4BDA" w:rsidRDefault="00546C98" w:rsidP="005F467A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546C98" w:rsidRPr="00BF4BDA" w:rsidRDefault="00546C98" w:rsidP="005F467A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546C98" w:rsidRPr="00BF4BDA" w:rsidRDefault="00546C98" w:rsidP="005F467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546C98" w:rsidRPr="00BF4BDA" w:rsidTr="005F467A">
        <w:trPr>
          <w:trHeight w:val="558"/>
        </w:trPr>
        <w:tc>
          <w:tcPr>
            <w:tcW w:w="534" w:type="dxa"/>
          </w:tcPr>
          <w:p w:rsidR="00546C98" w:rsidRDefault="00546C98" w:rsidP="005F467A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546C98" w:rsidRDefault="00546C98" w:rsidP="008F67F3">
            <w:r>
              <w:t>Могилёвская область, Могилёвский район, д.Селец, ул. Жемчужная, участок №17</w:t>
            </w:r>
          </w:p>
          <w:p w:rsidR="00546C98" w:rsidRDefault="00546C98" w:rsidP="005F467A"/>
        </w:tc>
        <w:tc>
          <w:tcPr>
            <w:tcW w:w="1627" w:type="dxa"/>
          </w:tcPr>
          <w:p w:rsidR="00546C98" w:rsidRPr="00DC1FC1" w:rsidRDefault="00546C98" w:rsidP="00250BDB">
            <w:r>
              <w:t>724481605101000546</w:t>
            </w:r>
          </w:p>
        </w:tc>
        <w:tc>
          <w:tcPr>
            <w:tcW w:w="1585" w:type="dxa"/>
          </w:tcPr>
          <w:p w:rsidR="00546C98" w:rsidRPr="00DC1FC1" w:rsidRDefault="00546C98" w:rsidP="00250BDB">
            <w:r>
              <w:t>0,1331</w:t>
            </w:r>
          </w:p>
        </w:tc>
        <w:tc>
          <w:tcPr>
            <w:tcW w:w="1828" w:type="dxa"/>
          </w:tcPr>
          <w:p w:rsidR="00546C98" w:rsidRPr="00DC1FC1" w:rsidRDefault="00546C98" w:rsidP="005F467A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546C98" w:rsidRPr="007035EC" w:rsidRDefault="00546C98" w:rsidP="009461FE">
            <w:r w:rsidRPr="007035EC">
              <w:t>Имеется возможность подключения  электроснабжения,</w:t>
            </w:r>
          </w:p>
          <w:p w:rsidR="00546C98" w:rsidRPr="007035EC" w:rsidRDefault="00546C98" w:rsidP="008F67F3">
            <w:r w:rsidRPr="007035EC">
              <w:t>водоснабжения.</w:t>
            </w:r>
          </w:p>
          <w:p w:rsidR="00546C98" w:rsidRPr="00250BDB" w:rsidRDefault="00546C98" w:rsidP="008F67F3">
            <w:pPr>
              <w:rPr>
                <w:color w:val="FF0000"/>
              </w:rPr>
            </w:pPr>
            <w:r w:rsidRPr="007035EC">
              <w:t>Отсутствует возможность подключения централизованного водоотведения,</w:t>
            </w:r>
            <w:r>
              <w:t xml:space="preserve"> газоснабжения,</w:t>
            </w:r>
            <w:r w:rsidRPr="007035EC">
              <w:t xml:space="preserve"> теплоснабжения. Отсутствует асфальтированный подъезд.</w:t>
            </w:r>
          </w:p>
        </w:tc>
        <w:tc>
          <w:tcPr>
            <w:tcW w:w="1328" w:type="dxa"/>
          </w:tcPr>
          <w:p w:rsidR="00546C98" w:rsidRPr="006F30C8" w:rsidRDefault="00546C98" w:rsidP="005F467A">
            <w:r w:rsidRPr="006F30C8">
              <w:t>2369,18</w:t>
            </w:r>
          </w:p>
        </w:tc>
        <w:tc>
          <w:tcPr>
            <w:tcW w:w="1500" w:type="dxa"/>
          </w:tcPr>
          <w:p w:rsidR="00546C98" w:rsidRPr="006F30C8" w:rsidRDefault="00546C98" w:rsidP="006F30C8">
            <w:r w:rsidRPr="006F30C8">
              <w:t>236,918</w:t>
            </w:r>
          </w:p>
        </w:tc>
        <w:tc>
          <w:tcPr>
            <w:tcW w:w="2280" w:type="dxa"/>
          </w:tcPr>
          <w:p w:rsidR="00546C98" w:rsidRPr="00CD76B9" w:rsidRDefault="00546C98" w:rsidP="005F467A">
            <w:r w:rsidRPr="00CD76B9">
              <w:t>1557,50</w:t>
            </w:r>
          </w:p>
          <w:p w:rsidR="00546C98" w:rsidRPr="00CD76B9" w:rsidRDefault="00546C98" w:rsidP="005F467A">
            <w:r w:rsidRPr="00CD76B9">
              <w:t>Кроме того, расходы по размещению извещения о проведении аукциона в СМИ</w:t>
            </w:r>
          </w:p>
          <w:p w:rsidR="00546C98" w:rsidRPr="00250BDB" w:rsidRDefault="00546C98" w:rsidP="005F467A">
            <w:pPr>
              <w:rPr>
                <w:color w:val="FF0000"/>
              </w:rPr>
            </w:pPr>
          </w:p>
        </w:tc>
      </w:tr>
      <w:tr w:rsidR="00546C98" w:rsidRPr="00BF4BDA" w:rsidTr="005F467A">
        <w:trPr>
          <w:trHeight w:val="558"/>
        </w:trPr>
        <w:tc>
          <w:tcPr>
            <w:tcW w:w="534" w:type="dxa"/>
          </w:tcPr>
          <w:p w:rsidR="00546C98" w:rsidRDefault="00546C98" w:rsidP="00341AB1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546C98" w:rsidRDefault="00546C98" w:rsidP="008F67F3">
            <w:r>
              <w:t>Могилёвская область, Могилёвский район, д.Селец, ул.Центральная, участок №96А</w:t>
            </w:r>
          </w:p>
          <w:p w:rsidR="00546C98" w:rsidRDefault="00546C98" w:rsidP="00C8420D"/>
        </w:tc>
        <w:tc>
          <w:tcPr>
            <w:tcW w:w="1627" w:type="dxa"/>
          </w:tcPr>
          <w:p w:rsidR="00546C98" w:rsidRDefault="00546C98" w:rsidP="00C8420D">
            <w:r>
              <w:t>724481605100000514</w:t>
            </w:r>
          </w:p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Default="00546C98" w:rsidP="00C8420D"/>
          <w:p w:rsidR="00546C98" w:rsidRPr="00DC1FC1" w:rsidRDefault="00546C98" w:rsidP="00C8420D"/>
        </w:tc>
        <w:tc>
          <w:tcPr>
            <w:tcW w:w="1585" w:type="dxa"/>
          </w:tcPr>
          <w:p w:rsidR="00546C98" w:rsidRPr="00DC1FC1" w:rsidRDefault="00546C98" w:rsidP="00C8420D">
            <w:r>
              <w:t>0,1500</w:t>
            </w:r>
          </w:p>
        </w:tc>
        <w:tc>
          <w:tcPr>
            <w:tcW w:w="1828" w:type="dxa"/>
          </w:tcPr>
          <w:p w:rsidR="00546C98" w:rsidRPr="00DC1FC1" w:rsidRDefault="00546C98" w:rsidP="00341AB1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546C98" w:rsidRPr="007035EC" w:rsidRDefault="00546C98" w:rsidP="008F67F3">
            <w:r w:rsidRPr="007035EC">
              <w:t>Имеется возможность подключения  электроснабжения,</w:t>
            </w:r>
          </w:p>
          <w:p w:rsidR="00546C98" w:rsidRPr="007035EC" w:rsidRDefault="00546C98" w:rsidP="008F67F3">
            <w:r w:rsidRPr="007035EC">
              <w:t>водоснабжения, газоснабжения.</w:t>
            </w:r>
          </w:p>
          <w:p w:rsidR="00546C98" w:rsidRPr="00250BDB" w:rsidRDefault="00546C98" w:rsidP="008F67F3">
            <w:pPr>
              <w:rPr>
                <w:color w:val="FF0000"/>
              </w:rPr>
            </w:pPr>
            <w:r w:rsidRPr="007035EC">
              <w:t>Отсутствует возможность подключения централизованного водоотведения, теплоснабжения. Имеется асфальтированный подъезд.</w:t>
            </w:r>
          </w:p>
        </w:tc>
        <w:tc>
          <w:tcPr>
            <w:tcW w:w="1328" w:type="dxa"/>
          </w:tcPr>
          <w:p w:rsidR="00546C98" w:rsidRPr="007035EC" w:rsidRDefault="00546C98" w:rsidP="009E147B">
            <w:r w:rsidRPr="007035EC">
              <w:t>2670,00</w:t>
            </w:r>
          </w:p>
        </w:tc>
        <w:tc>
          <w:tcPr>
            <w:tcW w:w="1500" w:type="dxa"/>
          </w:tcPr>
          <w:p w:rsidR="00546C98" w:rsidRPr="007035EC" w:rsidRDefault="00546C98" w:rsidP="009E147B">
            <w:r w:rsidRPr="007035EC">
              <w:t>267,00</w:t>
            </w:r>
          </w:p>
        </w:tc>
        <w:tc>
          <w:tcPr>
            <w:tcW w:w="2280" w:type="dxa"/>
          </w:tcPr>
          <w:p w:rsidR="00546C98" w:rsidRPr="00CD76B9" w:rsidRDefault="00546C98" w:rsidP="00E65EDA">
            <w:r w:rsidRPr="00CD76B9">
              <w:t>1544,88</w:t>
            </w:r>
          </w:p>
          <w:p w:rsidR="00546C98" w:rsidRPr="00CD76B9" w:rsidRDefault="00546C98" w:rsidP="00341AB1">
            <w:r w:rsidRPr="00CD76B9">
              <w:t>Кроме того, расходы по размещению извещения о проведении аукциона в СМИ</w:t>
            </w:r>
          </w:p>
          <w:p w:rsidR="00546C98" w:rsidRPr="00250BDB" w:rsidRDefault="00546C98" w:rsidP="00341AB1">
            <w:pPr>
              <w:rPr>
                <w:color w:val="FF0000"/>
              </w:rPr>
            </w:pPr>
          </w:p>
        </w:tc>
      </w:tr>
      <w:tr w:rsidR="00546C98" w:rsidRPr="00BF4BDA" w:rsidTr="005F467A">
        <w:trPr>
          <w:trHeight w:val="558"/>
        </w:trPr>
        <w:tc>
          <w:tcPr>
            <w:tcW w:w="534" w:type="dxa"/>
          </w:tcPr>
          <w:p w:rsidR="00546C98" w:rsidRDefault="00546C98" w:rsidP="00341AB1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546C98" w:rsidRDefault="00546C98" w:rsidP="00E65EDA">
            <w:r>
              <w:t>Могилёвская область, Могилёвский район, д. Селец, ул.Весенняя, уч.</w:t>
            </w:r>
            <w:bookmarkStart w:id="0" w:name="_GoBack"/>
            <w:bookmarkEnd w:id="0"/>
            <w:r>
              <w:t>2</w:t>
            </w:r>
          </w:p>
        </w:tc>
        <w:tc>
          <w:tcPr>
            <w:tcW w:w="1627" w:type="dxa"/>
          </w:tcPr>
          <w:p w:rsidR="00546C98" w:rsidRDefault="00546C98" w:rsidP="00C328EA">
            <w:r>
              <w:t>724481605101000532</w:t>
            </w:r>
          </w:p>
        </w:tc>
        <w:tc>
          <w:tcPr>
            <w:tcW w:w="1585" w:type="dxa"/>
          </w:tcPr>
          <w:p w:rsidR="00546C98" w:rsidRDefault="00546C98" w:rsidP="00C8420D">
            <w:r>
              <w:t>0,1500</w:t>
            </w:r>
          </w:p>
        </w:tc>
        <w:tc>
          <w:tcPr>
            <w:tcW w:w="1828" w:type="dxa"/>
          </w:tcPr>
          <w:p w:rsidR="00546C98" w:rsidRPr="00DC1FC1" w:rsidRDefault="00546C98" w:rsidP="00341AB1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546C98" w:rsidRPr="007035EC" w:rsidRDefault="00546C98" w:rsidP="00341AB1">
            <w:r w:rsidRPr="007035EC">
              <w:t>Имеется возможность подключения  электроснабжения, централизованного водоснабжения.</w:t>
            </w:r>
          </w:p>
          <w:p w:rsidR="00546C98" w:rsidRPr="007035EC" w:rsidRDefault="00546C98" w:rsidP="00341AB1">
            <w:r w:rsidRPr="007035EC">
              <w:t xml:space="preserve">Отсутствует возможность подключения централизованного </w:t>
            </w:r>
          </w:p>
          <w:p w:rsidR="00546C98" w:rsidRPr="00250BDB" w:rsidRDefault="00546C98" w:rsidP="00341AB1">
            <w:pPr>
              <w:rPr>
                <w:color w:val="FF0000"/>
              </w:rPr>
            </w:pPr>
            <w:r w:rsidRPr="007035EC">
              <w:t>водоотведения, газоснабжения, теплоснабжения.</w:t>
            </w:r>
            <w:r w:rsidRPr="00250BDB">
              <w:rPr>
                <w:color w:val="FF0000"/>
              </w:rPr>
              <w:t xml:space="preserve"> </w:t>
            </w:r>
            <w:r w:rsidRPr="007035EC">
              <w:t>Отсутствует асфальтированный подъезд.</w:t>
            </w:r>
          </w:p>
        </w:tc>
        <w:tc>
          <w:tcPr>
            <w:tcW w:w="1328" w:type="dxa"/>
          </w:tcPr>
          <w:p w:rsidR="00546C98" w:rsidRPr="007035EC" w:rsidRDefault="00546C98" w:rsidP="00341AB1">
            <w:r w:rsidRPr="007035EC">
              <w:t>2670,00</w:t>
            </w:r>
          </w:p>
        </w:tc>
        <w:tc>
          <w:tcPr>
            <w:tcW w:w="1500" w:type="dxa"/>
          </w:tcPr>
          <w:p w:rsidR="00546C98" w:rsidRPr="007035EC" w:rsidRDefault="00546C98" w:rsidP="00341AB1">
            <w:r w:rsidRPr="007035EC">
              <w:t>267,00</w:t>
            </w:r>
          </w:p>
        </w:tc>
        <w:tc>
          <w:tcPr>
            <w:tcW w:w="2280" w:type="dxa"/>
          </w:tcPr>
          <w:p w:rsidR="00546C98" w:rsidRPr="00CD76B9" w:rsidRDefault="00546C98" w:rsidP="0049161D">
            <w:r w:rsidRPr="00CD76B9">
              <w:t>1253,05</w:t>
            </w:r>
          </w:p>
          <w:p w:rsidR="00546C98" w:rsidRPr="00CD76B9" w:rsidRDefault="00546C98" w:rsidP="0049161D">
            <w:r w:rsidRPr="00CD76B9">
              <w:t>Кроме того, расходы по размещению извещения о проведении аукциона в СМИ</w:t>
            </w:r>
          </w:p>
          <w:p w:rsidR="00546C98" w:rsidRPr="00250BDB" w:rsidRDefault="00546C98" w:rsidP="00341AB1">
            <w:pPr>
              <w:rPr>
                <w:color w:val="FF0000"/>
              </w:rPr>
            </w:pPr>
          </w:p>
        </w:tc>
      </w:tr>
    </w:tbl>
    <w:p w:rsidR="00546C98" w:rsidRDefault="00546C98" w:rsidP="00AD7634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546C98" w:rsidRPr="007035EC" w:rsidRDefault="00546C98" w:rsidP="007035EC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27 августа 2020 </w:t>
      </w:r>
      <w:r w:rsidRPr="00074721">
        <w:rPr>
          <w:b/>
          <w:sz w:val="22"/>
          <w:szCs w:val="22"/>
        </w:rPr>
        <w:t>года в 14.30 в зале</w:t>
      </w:r>
      <w:r>
        <w:rPr>
          <w:b/>
          <w:sz w:val="22"/>
          <w:szCs w:val="22"/>
        </w:rPr>
        <w:t xml:space="preserve"> заседаний Дашковского сельского исполнительного комитета</w:t>
      </w:r>
      <w:r>
        <w:t xml:space="preserve"> </w:t>
      </w:r>
      <w:r>
        <w:rPr>
          <w:b/>
          <w:sz w:val="22"/>
          <w:szCs w:val="22"/>
        </w:rPr>
        <w:t>по адресу:  Могилевский район , аг.Дашковка, ул.Набережная,  4.</w:t>
      </w:r>
    </w:p>
    <w:p w:rsidR="00546C98" w:rsidRPr="00BA6DF8" w:rsidRDefault="00546C98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546C98" w:rsidRPr="00741142" w:rsidRDefault="00546C98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546C98" w:rsidRPr="00741142" w:rsidRDefault="00546C98" w:rsidP="00AD7634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"../../../../Gbinfo_u/urist/Temp/267468.htm" \l "a6" \o "+"</w:instrText>
      </w:r>
      <w:r w:rsidRPr="00CD76B9">
        <w:rPr>
          <w:color w:val="000000"/>
        </w:rPr>
      </w:r>
      <w:r>
        <w:rPr>
          <w:color w:val="000000"/>
        </w:rPr>
        <w:fldChar w:fldCharType="separate"/>
      </w:r>
      <w:ins w:id="2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  <w:ins w:id="3" w:author="Unknown" w:date="2013-07-12T00:00:00Z">
        <w:r w:rsidRPr="00741142">
          <w:rPr>
            <w:color w:val="000000"/>
          </w:rPr>
          <w:t>.</w:t>
        </w:r>
      </w:ins>
    </w:p>
    <w:p w:rsidR="00546C98" w:rsidRPr="00741142" w:rsidRDefault="00546C98" w:rsidP="00AD7634">
      <w:pPr>
        <w:jc w:val="both"/>
      </w:pPr>
      <w:r w:rsidRPr="00741142">
        <w:t>Кроме того в комиссию предоставляются:</w:t>
      </w:r>
    </w:p>
    <w:p w:rsidR="00546C98" w:rsidRPr="00741142" w:rsidRDefault="00546C98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546C98" w:rsidRPr="00741142" w:rsidRDefault="00546C98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546C98" w:rsidRPr="00741142" w:rsidRDefault="00546C98" w:rsidP="00AD7634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"../../../../Gbinfo_u/urist/Temp/179950.htm" \l "a2" \o "+"</w:instrText>
      </w:r>
      <w:r w:rsidRPr="00CD76B9">
        <w:rPr>
          <w:color w:val="000000"/>
        </w:rPr>
      </w:r>
      <w:r>
        <w:rPr>
          <w:color w:val="000000"/>
        </w:rPr>
        <w:fldChar w:fldCharType="separate"/>
      </w:r>
      <w:ins w:id="5" w:author="Unknown" w:date="2008-12-23T00:00:00Z">
        <w:r w:rsidRPr="00741142">
          <w:rPr>
            <w:rStyle w:val="Hyperlink"/>
          </w:rPr>
          <w:t>паспорт</w:t>
        </w:r>
      </w:ins>
      <w:r>
        <w:rPr>
          <w:color w:val="000000"/>
        </w:rPr>
        <w:fldChar w:fldCharType="end"/>
      </w:r>
      <w:ins w:id="6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546C98" w:rsidRPr="00741142" w:rsidRDefault="00546C98" w:rsidP="00AD7634">
      <w:pPr>
        <w:pStyle w:val="point"/>
        <w:rPr>
          <w:color w:val="000000"/>
        </w:rPr>
      </w:pPr>
      <w:ins w:id="7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"../../../../Gbinfo_u/urist/Temp/267468.htm" \l "a6" \o "+"</w:instrText>
      </w:r>
      <w:r w:rsidRPr="00CD76B9">
        <w:rPr>
          <w:color w:val="000000"/>
        </w:rPr>
      </w:r>
      <w:r>
        <w:rPr>
          <w:color w:val="000000"/>
        </w:rPr>
        <w:fldChar w:fldCharType="separate"/>
      </w:r>
      <w:ins w:id="8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  <w:ins w:id="9" w:author="Unknown" w:date="2013-07-12T00:00:00Z">
        <w:r w:rsidRPr="00741142">
          <w:rPr>
            <w:color w:val="000000"/>
          </w:rPr>
          <w:t>.</w:t>
        </w:r>
      </w:ins>
    </w:p>
    <w:p w:rsidR="00546C98" w:rsidRPr="00741142" w:rsidRDefault="00546C98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546C98" w:rsidRPr="00741142" w:rsidRDefault="00546C98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546C98" w:rsidRPr="00F36F83" w:rsidRDefault="00546C98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 xml:space="preserve">ому отзыву заявления об участии в нем. При этом участнику аукциона в течение 5 рабочих дней со дня проведения аукциона возвращается сумма внесенного им </w:t>
      </w:r>
      <w:r w:rsidRPr="00F36F83">
        <w:t>задатка (задатков).</w:t>
      </w:r>
    </w:p>
    <w:p w:rsidR="00546C98" w:rsidRPr="00741142" w:rsidRDefault="00546C98" w:rsidP="00AD7634">
      <w:pPr>
        <w:ind w:left="360"/>
        <w:jc w:val="both"/>
      </w:pPr>
      <w:r w:rsidRPr="00F36F83">
        <w:t>Заявления и прилагаемые к нему документы на участие в аукционе принимаются</w:t>
      </w:r>
      <w:r w:rsidRPr="00741142">
        <w:t xml:space="preserve"> с момента размещения извещения о проведении </w:t>
      </w:r>
    </w:p>
    <w:p w:rsidR="00546C98" w:rsidRPr="00A260D4" w:rsidRDefault="00546C98" w:rsidP="00AD7634">
      <w:pPr>
        <w:jc w:val="both"/>
      </w:pPr>
      <w:r w:rsidRPr="00741142">
        <w:t xml:space="preserve">аукциона в СМИ в рабочие дни </w:t>
      </w:r>
      <w:r w:rsidRPr="00A260D4">
        <w:t>с 8.00 до 17.00 по адресу аг.</w:t>
      </w:r>
      <w:r>
        <w:t xml:space="preserve"> Дашковка, ул.Набережная,4.</w:t>
      </w:r>
    </w:p>
    <w:p w:rsidR="00546C98" w:rsidRPr="00741142" w:rsidRDefault="00546C98" w:rsidP="00AD7634">
      <w:pPr>
        <w:ind w:left="360"/>
        <w:jc w:val="both"/>
      </w:pPr>
      <w:r w:rsidRPr="00A260D4">
        <w:t xml:space="preserve">Контактные телефоны (8 0222) </w:t>
      </w:r>
      <w:r>
        <w:t>703913</w:t>
      </w:r>
      <w:r w:rsidRPr="00A260D4">
        <w:t xml:space="preserve">, </w:t>
      </w:r>
      <w:r>
        <w:t>703360, 80298124386.</w:t>
      </w:r>
    </w:p>
    <w:p w:rsidR="00546C98" w:rsidRPr="00741142" w:rsidRDefault="00546C98" w:rsidP="00AD7634">
      <w:pPr>
        <w:pStyle w:val="point"/>
      </w:pPr>
      <w:r w:rsidRPr="00741142">
        <w:t>Сведения об участниках аукциона не подлежат разглашению.</w:t>
      </w:r>
    </w:p>
    <w:p w:rsidR="00546C98" w:rsidRPr="00741142" w:rsidRDefault="00546C98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546C98" w:rsidRPr="00741142" w:rsidRDefault="00546C98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546C98" w:rsidRPr="00741142" w:rsidRDefault="00546C98" w:rsidP="00AD7634">
      <w:pPr>
        <w:jc w:val="both"/>
      </w:pPr>
      <w:r>
        <w:t xml:space="preserve">      </w:t>
      </w:r>
      <w:r w:rsidRPr="00741142">
        <w:t xml:space="preserve">4.  Сумма задатка перечисляется в срок до </w:t>
      </w:r>
      <w:r>
        <w:t>24 августа  2020</w:t>
      </w:r>
      <w:r w:rsidRPr="00741142">
        <w:t xml:space="preserve"> года до </w:t>
      </w:r>
      <w:r>
        <w:t>17</w:t>
      </w:r>
      <w:r w:rsidRPr="00741142">
        <w:t xml:space="preserve">.00 на расчетный </w:t>
      </w:r>
      <w:r w:rsidRPr="00674C4C">
        <w:t xml:space="preserve">счет </w:t>
      </w:r>
      <w:r w:rsidRPr="00674C4C">
        <w:rPr>
          <w:lang w:val="en-US"/>
        </w:rPr>
        <w:t>BY</w:t>
      </w:r>
      <w:r w:rsidRPr="00674C4C">
        <w:t>85</w:t>
      </w:r>
      <w:r w:rsidRPr="00674C4C">
        <w:rPr>
          <w:lang w:val="en-US"/>
        </w:rPr>
        <w:t>AKBB</w:t>
      </w:r>
      <w:r w:rsidRPr="00674C4C">
        <w:t>36047240451757000000</w:t>
      </w:r>
      <w:r w:rsidRPr="00674C4C">
        <w:rPr>
          <w:lang w:val="en-US"/>
        </w:rPr>
        <w:t>BYN</w:t>
      </w:r>
      <w:r w:rsidRPr="00674C4C">
        <w:t xml:space="preserve">  в </w:t>
      </w:r>
      <w:r w:rsidRPr="00674C4C">
        <w:br/>
        <w:t xml:space="preserve">ф-ле МОУ ОАО АСБ «Беларусбанк», филиал 700, </w:t>
      </w:r>
      <w:r w:rsidRPr="00674C4C">
        <w:rPr>
          <w:sz w:val="22"/>
          <w:szCs w:val="22"/>
          <w:lang w:val="en-US"/>
        </w:rPr>
        <w:t>AKBB</w:t>
      </w:r>
      <w:r w:rsidRPr="00674C4C">
        <w:rPr>
          <w:sz w:val="22"/>
          <w:szCs w:val="22"/>
        </w:rPr>
        <w:t>В</w:t>
      </w:r>
      <w:r w:rsidRPr="00674C4C">
        <w:rPr>
          <w:sz w:val="22"/>
          <w:szCs w:val="22"/>
          <w:lang w:val="en-US"/>
        </w:rPr>
        <w:t>Y</w:t>
      </w:r>
      <w:r w:rsidRPr="00674C4C">
        <w:rPr>
          <w:sz w:val="22"/>
          <w:szCs w:val="22"/>
        </w:rPr>
        <w:t>2Х</w:t>
      </w:r>
      <w:r w:rsidRPr="00674C4C">
        <w:t>, УНП 700020198, ОКПО 044341557,</w:t>
      </w:r>
      <w:r w:rsidRPr="00741142">
        <w:t xml:space="preserve"> код платежа 04901, получатель  </w:t>
      </w:r>
      <w:r>
        <w:t>Дащковский</w:t>
      </w:r>
      <w:r w:rsidRPr="00741142">
        <w:t xml:space="preserve"> сельисполком.</w:t>
      </w:r>
    </w:p>
    <w:p w:rsidR="00546C98" w:rsidRPr="00C328EA" w:rsidRDefault="00546C98" w:rsidP="00AD7634">
      <w:pPr>
        <w:pStyle w:val="ListParagraph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A260D4">
        <w:rPr>
          <w:sz w:val="22"/>
          <w:szCs w:val="22"/>
        </w:rPr>
        <w:t xml:space="preserve">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27 </w:t>
      </w:r>
      <w:r w:rsidRPr="00C328EA">
        <w:rPr>
          <w:b/>
          <w:i/>
          <w:sz w:val="22"/>
          <w:szCs w:val="22"/>
        </w:rPr>
        <w:t>ию</w:t>
      </w:r>
      <w:r>
        <w:rPr>
          <w:b/>
          <w:i/>
          <w:sz w:val="22"/>
          <w:szCs w:val="22"/>
        </w:rPr>
        <w:t xml:space="preserve">ля </w:t>
      </w:r>
      <w:r w:rsidRPr="00C328EA">
        <w:rPr>
          <w:b/>
          <w:i/>
          <w:sz w:val="22"/>
          <w:szCs w:val="22"/>
        </w:rPr>
        <w:t xml:space="preserve"> 2020</w:t>
      </w:r>
      <w:r w:rsidRPr="00C328EA">
        <w:rPr>
          <w:i/>
          <w:sz w:val="22"/>
          <w:szCs w:val="22"/>
        </w:rPr>
        <w:t xml:space="preserve"> </w:t>
      </w:r>
      <w:r w:rsidRPr="00C328EA">
        <w:rPr>
          <w:i/>
        </w:rPr>
        <w:t xml:space="preserve"> </w:t>
      </w:r>
      <w:r w:rsidRPr="00C328EA">
        <w:rPr>
          <w:b/>
          <w:i/>
        </w:rPr>
        <w:t>и заканчивается</w:t>
      </w:r>
      <w:r w:rsidRPr="00C328EA">
        <w:rPr>
          <w:i/>
        </w:rPr>
        <w:t xml:space="preserve"> </w:t>
      </w:r>
      <w:r>
        <w:rPr>
          <w:b/>
          <w:i/>
        </w:rPr>
        <w:t xml:space="preserve">24 </w:t>
      </w:r>
      <w:r w:rsidRPr="00C328EA">
        <w:rPr>
          <w:b/>
          <w:i/>
        </w:rPr>
        <w:t xml:space="preserve"> </w:t>
      </w:r>
      <w:r>
        <w:rPr>
          <w:b/>
          <w:i/>
        </w:rPr>
        <w:t xml:space="preserve">августа </w:t>
      </w:r>
      <w:r w:rsidRPr="00C328EA">
        <w:rPr>
          <w:b/>
          <w:i/>
        </w:rPr>
        <w:t xml:space="preserve"> 2020</w:t>
      </w:r>
      <w:r w:rsidRPr="00C328EA">
        <w:rPr>
          <w:b/>
          <w:i/>
          <w:sz w:val="22"/>
          <w:szCs w:val="22"/>
        </w:rPr>
        <w:t>г.</w:t>
      </w:r>
      <w:r w:rsidRPr="00C328EA">
        <w:rPr>
          <w:i/>
          <w:sz w:val="22"/>
          <w:szCs w:val="22"/>
        </w:rPr>
        <w:t xml:space="preserve"> в </w:t>
      </w:r>
      <w:r w:rsidRPr="00C328EA">
        <w:rPr>
          <w:b/>
          <w:i/>
          <w:sz w:val="22"/>
          <w:szCs w:val="22"/>
        </w:rPr>
        <w:t>17.00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</w:t>
      </w:r>
      <w:r>
        <w:rPr>
          <w:sz w:val="22"/>
          <w:szCs w:val="22"/>
        </w:rPr>
        <w:t>Дашковском  сельисполкоме.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546C98" w:rsidRPr="00A260D4" w:rsidRDefault="00546C98" w:rsidP="00AD7634">
      <w:pPr>
        <w:pStyle w:val="newncpi"/>
        <w:ind w:firstLine="0"/>
        <w:rPr>
          <w:color w:val="000000"/>
          <w:sz w:val="22"/>
          <w:szCs w:val="22"/>
        </w:rPr>
      </w:pPr>
      <w:r w:rsidRPr="00A260D4">
        <w:rPr>
          <w:sz w:val="22"/>
          <w:szCs w:val="22"/>
        </w:rPr>
        <w:t xml:space="preserve">       9. </w:t>
      </w:r>
      <w:r w:rsidRPr="00A260D4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10. </w:t>
      </w:r>
      <w:r>
        <w:rPr>
          <w:sz w:val="22"/>
          <w:szCs w:val="22"/>
        </w:rPr>
        <w:t>Дашковский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11. Условия:</w:t>
      </w:r>
    </w:p>
    <w:p w:rsidR="00546C98" w:rsidRPr="00A260D4" w:rsidRDefault="00546C98" w:rsidP="00AD7634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546C98" w:rsidRPr="00A260D4" w:rsidRDefault="00546C98" w:rsidP="00AD7634">
      <w:pPr>
        <w:jc w:val="both"/>
      </w:pP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546C98" w:rsidRPr="00A260D4" w:rsidRDefault="00546C98" w:rsidP="00AD7634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546C98" w:rsidRPr="00A260D4" w:rsidRDefault="00546C98" w:rsidP="00AD7634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546C98" w:rsidRPr="00A260D4" w:rsidRDefault="00546C98" w:rsidP="00AD7634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546C98" w:rsidRPr="00A260D4" w:rsidRDefault="00546C98" w:rsidP="00AD7634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546C98" w:rsidRPr="00A260D4" w:rsidRDefault="00546C98" w:rsidP="00AD7634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546C98" w:rsidRDefault="00546C98" w:rsidP="00AD7634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46C98" w:rsidRDefault="00546C98" w:rsidP="00AD7634"/>
    <w:p w:rsidR="00546C98" w:rsidRDefault="00546C98" w:rsidP="00AD7634"/>
    <w:p w:rsidR="00546C98" w:rsidRDefault="00546C98"/>
    <w:sectPr w:rsidR="00546C98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34"/>
    <w:rsid w:val="00002552"/>
    <w:rsid w:val="00074721"/>
    <w:rsid w:val="000B00AF"/>
    <w:rsid w:val="000F3083"/>
    <w:rsid w:val="000F5780"/>
    <w:rsid w:val="001E6124"/>
    <w:rsid w:val="00210B0E"/>
    <w:rsid w:val="0021499E"/>
    <w:rsid w:val="00250BDB"/>
    <w:rsid w:val="00266E35"/>
    <w:rsid w:val="0028170F"/>
    <w:rsid w:val="002A2695"/>
    <w:rsid w:val="00341AB1"/>
    <w:rsid w:val="003565CB"/>
    <w:rsid w:val="003665AB"/>
    <w:rsid w:val="0039115C"/>
    <w:rsid w:val="00427BD2"/>
    <w:rsid w:val="00440043"/>
    <w:rsid w:val="0049161D"/>
    <w:rsid w:val="004A6947"/>
    <w:rsid w:val="0054499C"/>
    <w:rsid w:val="00546C98"/>
    <w:rsid w:val="00571487"/>
    <w:rsid w:val="005C7E82"/>
    <w:rsid w:val="005F467A"/>
    <w:rsid w:val="0063767E"/>
    <w:rsid w:val="00674AFA"/>
    <w:rsid w:val="00674C4C"/>
    <w:rsid w:val="006F30C8"/>
    <w:rsid w:val="007035EC"/>
    <w:rsid w:val="00741142"/>
    <w:rsid w:val="00743408"/>
    <w:rsid w:val="007A38A2"/>
    <w:rsid w:val="007C1D93"/>
    <w:rsid w:val="007F1B36"/>
    <w:rsid w:val="007F3B06"/>
    <w:rsid w:val="008262C0"/>
    <w:rsid w:val="008F67F3"/>
    <w:rsid w:val="009461FE"/>
    <w:rsid w:val="0095758E"/>
    <w:rsid w:val="00962F91"/>
    <w:rsid w:val="00974D62"/>
    <w:rsid w:val="009E147B"/>
    <w:rsid w:val="009F3F33"/>
    <w:rsid w:val="00A148E2"/>
    <w:rsid w:val="00A260D4"/>
    <w:rsid w:val="00A264B5"/>
    <w:rsid w:val="00AD7634"/>
    <w:rsid w:val="00B21797"/>
    <w:rsid w:val="00BA6DF8"/>
    <w:rsid w:val="00BC31B6"/>
    <w:rsid w:val="00BE26C7"/>
    <w:rsid w:val="00BF4BDA"/>
    <w:rsid w:val="00C328EA"/>
    <w:rsid w:val="00C4586B"/>
    <w:rsid w:val="00C63192"/>
    <w:rsid w:val="00C77A03"/>
    <w:rsid w:val="00C8420D"/>
    <w:rsid w:val="00C8793E"/>
    <w:rsid w:val="00C93388"/>
    <w:rsid w:val="00CD76B9"/>
    <w:rsid w:val="00CF0421"/>
    <w:rsid w:val="00D114B6"/>
    <w:rsid w:val="00D45424"/>
    <w:rsid w:val="00D54441"/>
    <w:rsid w:val="00DC1FC1"/>
    <w:rsid w:val="00DD4949"/>
    <w:rsid w:val="00DD547A"/>
    <w:rsid w:val="00E65EDA"/>
    <w:rsid w:val="00EB37B0"/>
    <w:rsid w:val="00EC27C8"/>
    <w:rsid w:val="00F36F83"/>
    <w:rsid w:val="00F46CAC"/>
    <w:rsid w:val="00F7363A"/>
    <w:rsid w:val="00F7582B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AD7634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AD7634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AD7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3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1195</Words>
  <Characters>6813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User</cp:lastModifiedBy>
  <cp:revision>16</cp:revision>
  <cp:lastPrinted>2020-07-20T08:02:00Z</cp:lastPrinted>
  <dcterms:created xsi:type="dcterms:W3CDTF">2020-07-21T09:22:00Z</dcterms:created>
  <dcterms:modified xsi:type="dcterms:W3CDTF">2020-07-22T12:23:00Z</dcterms:modified>
</cp:coreProperties>
</file>