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98" w:rsidRPr="00BF4BDA" w:rsidRDefault="0051554C" w:rsidP="00AC6498">
      <w:pPr>
        <w:rPr>
          <w:b/>
        </w:rPr>
      </w:pPr>
      <w:r>
        <w:rPr>
          <w:b/>
        </w:rPr>
        <w:t>г</w:t>
      </w:r>
      <w:r w:rsidR="00AC6498" w:rsidRPr="00BF4BDA">
        <w:rPr>
          <w:b/>
        </w:rPr>
        <w:t>. Могилев</w:t>
      </w:r>
    </w:p>
    <w:p w:rsidR="00AC6498" w:rsidRPr="00BF4BDA" w:rsidRDefault="00AC6498" w:rsidP="00AC6498">
      <w:pPr>
        <w:rPr>
          <w:b/>
        </w:rPr>
      </w:pPr>
    </w:p>
    <w:p w:rsidR="00AC6498" w:rsidRDefault="00AC6498" w:rsidP="00AC6498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>ОРГАНИЗАТОР АУКЦИОНА – МОГИЛЕВСКИЙ РАЙОННЫЙ ИСПОЛНИТЕЛЬНЫЙ КОМИТЕТ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>(</w:t>
      </w:r>
      <w:r>
        <w:rPr>
          <w:b/>
        </w:rPr>
        <w:t>Пашковский</w:t>
      </w:r>
      <w:r w:rsidRPr="00BF4BDA">
        <w:rPr>
          <w:b/>
        </w:rPr>
        <w:t xml:space="preserve"> сельсовет)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1627"/>
        <w:gridCol w:w="1585"/>
        <w:gridCol w:w="1828"/>
        <w:gridCol w:w="2325"/>
        <w:gridCol w:w="1328"/>
        <w:gridCol w:w="1500"/>
        <w:gridCol w:w="2280"/>
      </w:tblGrid>
      <w:tr w:rsidR="00AC6498" w:rsidRPr="00BF4BDA" w:rsidTr="008A69F2">
        <w:trPr>
          <w:trHeight w:val="1443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 w:rsidRPr="00BF4BDA">
              <w:t>№</w:t>
            </w:r>
          </w:p>
          <w:p w:rsidR="00AC6498" w:rsidRPr="00BF4BDA" w:rsidRDefault="00AC6498" w:rsidP="008A69F2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AC6498" w:rsidRPr="00BF4BDA" w:rsidRDefault="00AC6498" w:rsidP="008A69F2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627" w:type="dxa"/>
          </w:tcPr>
          <w:p w:rsidR="00AC6498" w:rsidRPr="00BF4BDA" w:rsidRDefault="00AC6498" w:rsidP="008A69F2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585" w:type="dxa"/>
          </w:tcPr>
          <w:p w:rsidR="00AC6498" w:rsidRPr="00BF4BDA" w:rsidRDefault="00AC6498" w:rsidP="008A69F2">
            <w:pPr>
              <w:jc w:val="center"/>
            </w:pPr>
            <w:r w:rsidRPr="00BF4BDA">
              <w:t xml:space="preserve">Площадь земельного участка в </w:t>
            </w:r>
            <w:proofErr w:type="gramStart"/>
            <w:r w:rsidRPr="00BF4BDA">
              <w:t>га</w:t>
            </w:r>
            <w:proofErr w:type="gramEnd"/>
          </w:p>
        </w:tc>
        <w:tc>
          <w:tcPr>
            <w:tcW w:w="1828" w:type="dxa"/>
          </w:tcPr>
          <w:p w:rsidR="00AC6498" w:rsidRPr="00BF4BDA" w:rsidRDefault="00AC6498" w:rsidP="008A69F2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325" w:type="dxa"/>
          </w:tcPr>
          <w:p w:rsidR="00AC6498" w:rsidRPr="00BF4BDA" w:rsidRDefault="00AC6498" w:rsidP="008A69F2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</w:tcPr>
          <w:p w:rsidR="00AC6498" w:rsidRPr="00BF4BDA" w:rsidRDefault="00AC6498" w:rsidP="008A69F2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500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1A58FA" w:rsidRPr="00BF4BDA" w:rsidTr="004A4C8E">
        <w:trPr>
          <w:trHeight w:val="558"/>
        </w:trPr>
        <w:tc>
          <w:tcPr>
            <w:tcW w:w="534" w:type="dxa"/>
          </w:tcPr>
          <w:p w:rsidR="001A58FA" w:rsidRPr="00BF4BDA" w:rsidRDefault="001A58FA" w:rsidP="008A69F2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1A58FA" w:rsidRPr="00BF4BDA" w:rsidRDefault="001A58FA" w:rsidP="00AB68A9">
            <w:r>
              <w:t>Могилевский район, Пашковский сельсовет, д. Гаи, ул. Владимирова, 42Б</w:t>
            </w:r>
          </w:p>
        </w:tc>
        <w:tc>
          <w:tcPr>
            <w:tcW w:w="1627" w:type="dxa"/>
          </w:tcPr>
          <w:p w:rsidR="001A58FA" w:rsidRPr="00BF4BDA" w:rsidRDefault="001A58FA" w:rsidP="001A58FA">
            <w:r>
              <w:t>724484001601000222</w:t>
            </w:r>
          </w:p>
        </w:tc>
        <w:tc>
          <w:tcPr>
            <w:tcW w:w="1585" w:type="dxa"/>
          </w:tcPr>
          <w:p w:rsidR="001A58FA" w:rsidRPr="00BF4BDA" w:rsidRDefault="001A58FA" w:rsidP="001A58FA">
            <w:r>
              <w:t>0,1200</w:t>
            </w:r>
          </w:p>
        </w:tc>
        <w:tc>
          <w:tcPr>
            <w:tcW w:w="1828" w:type="dxa"/>
          </w:tcPr>
          <w:p w:rsidR="001A58FA" w:rsidRPr="00BF4BDA" w:rsidRDefault="001A58FA" w:rsidP="008A69F2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1A58FA" w:rsidRPr="00BF4BDA" w:rsidRDefault="00543D7F" w:rsidP="00543D7F">
            <w:r w:rsidRPr="00543D7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 радиусе менее 100 м водопровод, </w:t>
            </w:r>
            <w:r w:rsidRPr="00543D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D7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газопровод, линия электропередач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канализация местная, выгребная.  </w:t>
            </w:r>
            <w:r w:rsidR="001A58FA" w:rsidRPr="00543D7F">
              <w:t>Отсутствует</w:t>
            </w:r>
            <w:r w:rsidR="001A58FA">
              <w:t xml:space="preserve"> асфальтированный подъезд. Имеются ограничения в связи с расположением в охранных зонах</w:t>
            </w:r>
            <w:r>
              <w:t>, подлежащих специальной охране (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водоохраной</w:t>
            </w:r>
            <w:proofErr w:type="gramEnd"/>
            <w:r>
              <w:t xml:space="preserve"> зоне реки, водоема)</w:t>
            </w:r>
            <w:r w:rsidR="001A58FA">
              <w:t>.</w:t>
            </w:r>
          </w:p>
        </w:tc>
        <w:tc>
          <w:tcPr>
            <w:tcW w:w="1328" w:type="dxa"/>
            <w:vAlign w:val="center"/>
          </w:tcPr>
          <w:p w:rsidR="001A58FA" w:rsidRPr="009C3ABC" w:rsidRDefault="001A58FA" w:rsidP="00A90794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3300,00</w:t>
            </w:r>
          </w:p>
        </w:tc>
        <w:tc>
          <w:tcPr>
            <w:tcW w:w="1500" w:type="dxa"/>
            <w:vAlign w:val="center"/>
          </w:tcPr>
          <w:p w:rsidR="001A58FA" w:rsidRPr="009C3ABC" w:rsidRDefault="001A58FA" w:rsidP="00A90794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330</w:t>
            </w:r>
            <w:r w:rsidRPr="009C3ABC">
              <w:rPr>
                <w:rStyle w:val="1"/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</w:tcPr>
          <w:p w:rsidR="001A58FA" w:rsidRPr="00D53E1C" w:rsidRDefault="00D53E1C" w:rsidP="008A69F2">
            <w:r>
              <w:t>1</w:t>
            </w:r>
            <w:r w:rsidR="00A92FA2">
              <w:t> 559,27</w:t>
            </w:r>
          </w:p>
          <w:p w:rsidR="001A58FA" w:rsidRPr="00BE26C7" w:rsidRDefault="001A58FA" w:rsidP="008A69F2">
            <w:r w:rsidRPr="00BE26C7">
              <w:t>Кроме того, расходы по размещению извещения о проведен</w:t>
            </w:r>
            <w:proofErr w:type="gramStart"/>
            <w:r w:rsidRPr="00BE26C7">
              <w:t>ии ау</w:t>
            </w:r>
            <w:proofErr w:type="gramEnd"/>
            <w:r w:rsidRPr="00BE26C7">
              <w:t>кциона в СМИ</w:t>
            </w:r>
          </w:p>
          <w:p w:rsidR="001A58FA" w:rsidRPr="00BE26C7" w:rsidRDefault="001A58FA" w:rsidP="008A69F2"/>
        </w:tc>
      </w:tr>
      <w:tr w:rsidR="007A7B71" w:rsidRPr="00BF4BDA" w:rsidTr="008A69F2">
        <w:trPr>
          <w:trHeight w:val="558"/>
        </w:trPr>
        <w:tc>
          <w:tcPr>
            <w:tcW w:w="534" w:type="dxa"/>
          </w:tcPr>
          <w:p w:rsidR="007A7B71" w:rsidRDefault="007A7B71" w:rsidP="008A69F2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7A7B71" w:rsidRPr="00BF4BDA" w:rsidRDefault="007A7B71" w:rsidP="001A58FA">
            <w:r>
              <w:t>Могилевский район, Пашковский сельсовет, д</w:t>
            </w:r>
            <w:r w:rsidR="00406D33">
              <w:t xml:space="preserve">. Старое Пашково, </w:t>
            </w:r>
            <w:r w:rsidR="001A58FA">
              <w:t xml:space="preserve">ул. </w:t>
            </w:r>
            <w:proofErr w:type="gramStart"/>
            <w:r w:rsidR="001A58FA">
              <w:t>Низкая</w:t>
            </w:r>
            <w:proofErr w:type="gramEnd"/>
            <w:r w:rsidR="001A58FA">
              <w:t>, 1А</w:t>
            </w:r>
          </w:p>
        </w:tc>
        <w:tc>
          <w:tcPr>
            <w:tcW w:w="1627" w:type="dxa"/>
          </w:tcPr>
          <w:p w:rsidR="007A7B71" w:rsidRPr="00BF4BDA" w:rsidRDefault="007A7B71" w:rsidP="001A58FA">
            <w:r>
              <w:t>72448400</w:t>
            </w:r>
            <w:r w:rsidR="00406D33">
              <w:t>96010004</w:t>
            </w:r>
            <w:r w:rsidR="001A58FA">
              <w:t>21</w:t>
            </w:r>
          </w:p>
        </w:tc>
        <w:tc>
          <w:tcPr>
            <w:tcW w:w="1585" w:type="dxa"/>
          </w:tcPr>
          <w:p w:rsidR="007A7B71" w:rsidRPr="00BF4BDA" w:rsidRDefault="007A7B71" w:rsidP="001A58FA">
            <w:r>
              <w:t>0,1</w:t>
            </w:r>
            <w:r w:rsidR="001A58FA">
              <w:t>1</w:t>
            </w:r>
            <w:r w:rsidR="00406D33">
              <w:t>00</w:t>
            </w:r>
          </w:p>
        </w:tc>
        <w:tc>
          <w:tcPr>
            <w:tcW w:w="1828" w:type="dxa"/>
          </w:tcPr>
          <w:p w:rsidR="007A7B71" w:rsidRPr="00BF4BDA" w:rsidRDefault="007A7B71" w:rsidP="003D045E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7A7B71" w:rsidRPr="00BF4BDA" w:rsidRDefault="00543D7F" w:rsidP="00513766">
            <w:r w:rsidRPr="00543D7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 радиусе менее 100 м водопровод, </w:t>
            </w:r>
            <w:r w:rsidRPr="00543D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D7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линия электропередач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канализация местная, выгребная.  </w:t>
            </w:r>
            <w:r w:rsidR="007A7B71">
              <w:lastRenderedPageBreak/>
              <w:t>Отсутствует асфальтированный подъезд</w:t>
            </w:r>
            <w:r w:rsidR="00513766">
              <w:t>, газопровод</w:t>
            </w:r>
            <w:r w:rsidR="007A7B71">
              <w:t xml:space="preserve">. Имеются ограничения в связи с расположением </w:t>
            </w:r>
            <w:r w:rsidR="0060422E">
              <w:t>на приро</w:t>
            </w:r>
            <w:r w:rsidR="00406D33">
              <w:t xml:space="preserve">доохранных </w:t>
            </w:r>
            <w:r w:rsidR="0060422E">
              <w:t xml:space="preserve">территориях, подлежащих специальной охране </w:t>
            </w:r>
            <w:r w:rsidR="00513766">
              <w:t>(</w:t>
            </w:r>
            <w:r w:rsidR="0060422E">
              <w:t>в водоохраной зоне реки, водоема</w:t>
            </w:r>
            <w:r w:rsidR="00513766">
              <w:t>)</w:t>
            </w:r>
            <w:proofErr w:type="gramStart"/>
            <w:r w:rsidR="00513766">
              <w:t>;(</w:t>
            </w:r>
            <w:proofErr w:type="gramEnd"/>
            <w:r w:rsidR="0060422E">
              <w:t>в зоне санитарной охраны водного объекта, используемого для хозяйственно-питьевого водоснабжения в зоне санитарной охраны в местах водозабора)</w:t>
            </w:r>
          </w:p>
        </w:tc>
        <w:tc>
          <w:tcPr>
            <w:tcW w:w="1328" w:type="dxa"/>
          </w:tcPr>
          <w:p w:rsidR="007A7B71" w:rsidRPr="00BE26C7" w:rsidRDefault="00513766" w:rsidP="003D045E">
            <w:r>
              <w:lastRenderedPageBreak/>
              <w:t>2849</w:t>
            </w:r>
            <w:r w:rsidR="00406D33">
              <w:t>,00</w:t>
            </w:r>
          </w:p>
        </w:tc>
        <w:tc>
          <w:tcPr>
            <w:tcW w:w="1500" w:type="dxa"/>
          </w:tcPr>
          <w:p w:rsidR="007A7B71" w:rsidRPr="00BE26C7" w:rsidRDefault="00513766" w:rsidP="00513766">
            <w:r>
              <w:t>284</w:t>
            </w:r>
            <w:r w:rsidR="00406D33">
              <w:t>,</w:t>
            </w:r>
            <w:r>
              <w:t>9</w:t>
            </w:r>
            <w:r w:rsidR="00406D33">
              <w:t>0</w:t>
            </w:r>
          </w:p>
        </w:tc>
        <w:tc>
          <w:tcPr>
            <w:tcW w:w="2280" w:type="dxa"/>
          </w:tcPr>
          <w:p w:rsidR="00FD7178" w:rsidRPr="00D53E1C" w:rsidRDefault="00C57E0B" w:rsidP="003D045E">
            <w:r w:rsidRPr="00D53E1C">
              <w:t>1</w:t>
            </w:r>
            <w:r w:rsidR="00D53E1C">
              <w:t> 465,14</w:t>
            </w:r>
          </w:p>
          <w:p w:rsidR="007A7B71" w:rsidRPr="00BE26C7" w:rsidRDefault="007A7B71" w:rsidP="003D045E">
            <w:r w:rsidRPr="00BE26C7">
              <w:t>Кроме того, расходы по размещению извещения о проведен</w:t>
            </w:r>
            <w:proofErr w:type="gramStart"/>
            <w:r w:rsidRPr="00BE26C7">
              <w:t xml:space="preserve">ии </w:t>
            </w:r>
            <w:r w:rsidRPr="00BE26C7">
              <w:lastRenderedPageBreak/>
              <w:t>ау</w:t>
            </w:r>
            <w:proofErr w:type="gramEnd"/>
            <w:r w:rsidRPr="00BE26C7">
              <w:t>кциона в СМИ</w:t>
            </w:r>
          </w:p>
          <w:p w:rsidR="007A7B71" w:rsidRPr="00BE26C7" w:rsidRDefault="007A7B71" w:rsidP="003D045E"/>
        </w:tc>
      </w:tr>
    </w:tbl>
    <w:p w:rsidR="00AC6498" w:rsidRDefault="00AC6498" w:rsidP="00AC6498">
      <w:pPr>
        <w:jc w:val="both"/>
        <w:rPr>
          <w:iCs/>
        </w:rPr>
      </w:pPr>
      <w:r w:rsidRPr="00BF4BDA">
        <w:lastRenderedPageBreak/>
        <w:tab/>
      </w:r>
      <w:r w:rsidRPr="00DD4949">
        <w:rPr>
          <w:iCs/>
        </w:rPr>
        <w:t>Целевое назначение 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C6498" w:rsidRPr="00A264B5" w:rsidRDefault="00AC6498" w:rsidP="00AC6498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Аукцион состоится </w:t>
      </w:r>
      <w:r w:rsidR="00C57E0B">
        <w:rPr>
          <w:b/>
          <w:sz w:val="22"/>
          <w:szCs w:val="22"/>
        </w:rPr>
        <w:t>1</w:t>
      </w:r>
      <w:r w:rsidR="001A58FA">
        <w:rPr>
          <w:b/>
          <w:sz w:val="22"/>
          <w:szCs w:val="22"/>
        </w:rPr>
        <w:t>2</w:t>
      </w:r>
      <w:r w:rsidR="00C57E0B">
        <w:rPr>
          <w:b/>
          <w:sz w:val="22"/>
          <w:szCs w:val="22"/>
        </w:rPr>
        <w:t xml:space="preserve"> </w:t>
      </w:r>
      <w:r w:rsidR="001A58FA">
        <w:rPr>
          <w:b/>
          <w:sz w:val="22"/>
          <w:szCs w:val="22"/>
        </w:rPr>
        <w:t>декабря</w:t>
      </w:r>
      <w:r w:rsidR="00406D33">
        <w:rPr>
          <w:b/>
          <w:sz w:val="22"/>
          <w:szCs w:val="22"/>
        </w:rPr>
        <w:t xml:space="preserve"> 2019</w:t>
      </w:r>
      <w:r w:rsidRPr="00476E0E">
        <w:rPr>
          <w:b/>
        </w:rPr>
        <w:t xml:space="preserve"> </w:t>
      </w:r>
      <w:r>
        <w:rPr>
          <w:b/>
          <w:sz w:val="22"/>
          <w:szCs w:val="22"/>
        </w:rPr>
        <w:t>г</w:t>
      </w:r>
      <w:r w:rsidRPr="00A264B5">
        <w:rPr>
          <w:b/>
          <w:sz w:val="22"/>
          <w:szCs w:val="22"/>
        </w:rPr>
        <w:t xml:space="preserve">ода в 14.30 в здании Могилевского районного исполнительного комитета (актовый зал) по адресу: </w:t>
      </w:r>
      <w:proofErr w:type="gramStart"/>
      <w:r w:rsidRPr="00A264B5">
        <w:rPr>
          <w:b/>
          <w:sz w:val="22"/>
          <w:szCs w:val="22"/>
        </w:rPr>
        <w:t>г</w:t>
      </w:r>
      <w:proofErr w:type="gramEnd"/>
      <w:r w:rsidRPr="00A264B5">
        <w:rPr>
          <w:b/>
          <w:sz w:val="22"/>
          <w:szCs w:val="22"/>
        </w:rPr>
        <w:t>.</w:t>
      </w:r>
      <w:r w:rsidR="001A58FA">
        <w:rPr>
          <w:b/>
          <w:sz w:val="22"/>
          <w:szCs w:val="22"/>
        </w:rPr>
        <w:t xml:space="preserve"> </w:t>
      </w:r>
      <w:r w:rsidRPr="00A264B5">
        <w:rPr>
          <w:b/>
          <w:sz w:val="22"/>
          <w:szCs w:val="22"/>
        </w:rPr>
        <w:t>Могилев, ул.</w:t>
      </w:r>
      <w:r w:rsidR="001A58FA">
        <w:rPr>
          <w:b/>
          <w:sz w:val="22"/>
          <w:szCs w:val="22"/>
        </w:rPr>
        <w:t xml:space="preserve"> </w:t>
      </w:r>
      <w:r w:rsidRPr="00A264B5">
        <w:rPr>
          <w:b/>
          <w:sz w:val="22"/>
          <w:szCs w:val="22"/>
        </w:rPr>
        <w:t>Челюскинцев, 63а.</w:t>
      </w:r>
    </w:p>
    <w:p w:rsidR="00AC6498" w:rsidRPr="00DD4949" w:rsidRDefault="00AC6498" w:rsidP="00AC6498">
      <w:pPr>
        <w:numPr>
          <w:ilvl w:val="0"/>
          <w:numId w:val="1"/>
        </w:numPr>
        <w:jc w:val="both"/>
        <w:rPr>
          <w:b/>
          <w:iCs/>
        </w:rPr>
      </w:pP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</w:p>
    <w:p w:rsidR="00AC6498" w:rsidRPr="00DD4949" w:rsidRDefault="001A58FA" w:rsidP="00AC6498">
      <w:pPr>
        <w:jc w:val="both"/>
        <w:rPr>
          <w:b/>
          <w:iCs/>
        </w:rPr>
      </w:pPr>
      <w:r>
        <w:rPr>
          <w:iCs/>
        </w:rPr>
        <w:t>о</w:t>
      </w:r>
      <w:r w:rsidR="00AC6498" w:rsidRPr="00DD4949">
        <w:rPr>
          <w:iCs/>
        </w:rPr>
        <w:t>т</w:t>
      </w:r>
      <w:r>
        <w:rPr>
          <w:iCs/>
        </w:rPr>
        <w:t xml:space="preserve"> </w:t>
      </w:r>
      <w:r w:rsidR="00AC6498" w:rsidRPr="00DD4949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C6498" w:rsidRPr="00741142" w:rsidRDefault="00AC6498" w:rsidP="00AC6498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AC6498" w:rsidRPr="00741142" w:rsidRDefault="00AC6498" w:rsidP="00AC6498">
      <w:pPr>
        <w:pStyle w:val="point"/>
      </w:pPr>
      <w:proofErr w:type="gramStart"/>
      <w:r w:rsidRPr="00741142">
        <w:lastRenderedPageBreak/>
        <w:t xml:space="preserve">- </w:t>
      </w:r>
      <w:ins w:id="0" w:author="Unknown" w:date="2013-07-12T00:00:00Z">
        <w:r w:rsidRPr="00741142">
          <w:rPr>
            <w:color w:val="000000"/>
          </w:rPr>
  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</w:t>
        </w:r>
        <w:proofErr w:type="gramEnd"/>
        <w:r w:rsidRPr="00741142"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  <w:r w:rsidR="00CC2394" w:rsidRPr="00741142">
          <w:rPr>
            <w:color w:val="000000"/>
          </w:rPr>
          <w:fldChar w:fldCharType="begin"/>
        </w:r>
      </w:ins>
      <w:r w:rsidR="002B0820">
        <w:rPr>
          <w:color w:val="000000"/>
        </w:rPr>
        <w:instrText>HYPERLINK "C:\\Gbinfo_u\\urist\\Temp\\267468.htm" \l "a6" \o "+"</w:instrText>
      </w:r>
      <w:ins w:id="1" w:author="Unknown" w:date="2013-07-12T00:00:00Z">
        <w:r w:rsidR="00CC2394"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="00CC2394"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AC6498" w:rsidRPr="00741142" w:rsidRDefault="00AC6498" w:rsidP="00AC6498">
      <w:pPr>
        <w:jc w:val="both"/>
      </w:pPr>
      <w:r w:rsidRPr="00741142">
        <w:t>Кроме того в комиссию предоставляются:</w:t>
      </w:r>
    </w:p>
    <w:p w:rsidR="00AC6498" w:rsidRPr="00741142" w:rsidRDefault="00AC6498" w:rsidP="00AC6498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6498" w:rsidRPr="00741142" w:rsidRDefault="00AC6498" w:rsidP="00AC6498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AC6498" w:rsidRPr="00741142" w:rsidRDefault="00AC6498" w:rsidP="00AC6498">
      <w:pPr>
        <w:pStyle w:val="newncpi"/>
      </w:pPr>
      <w:ins w:id="2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CC2394" w:rsidRPr="00741142">
          <w:rPr>
            <w:color w:val="000000"/>
          </w:rPr>
          <w:fldChar w:fldCharType="begin"/>
        </w:r>
      </w:ins>
      <w:r w:rsidR="002B0820">
        <w:rPr>
          <w:color w:val="000000"/>
        </w:rPr>
        <w:instrText>HYPERLINK "C:\\Gbinfo_u\\urist\\Temp\\179950.htm" \l "a2" \o "+"</w:instrText>
      </w:r>
      <w:ins w:id="3" w:author="Unknown" w:date="2008-12-23T00:00:00Z">
        <w:r w:rsidR="00CC2394"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паспорт</w:t>
        </w:r>
        <w:r w:rsidR="00CC2394"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6498" w:rsidRPr="00741142" w:rsidRDefault="00AC6498" w:rsidP="00AC6498">
      <w:pPr>
        <w:pStyle w:val="point"/>
        <w:rPr>
          <w:color w:val="000000"/>
        </w:rPr>
      </w:pPr>
      <w:ins w:id="4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CC2394" w:rsidRPr="00741142">
          <w:rPr>
            <w:color w:val="000000"/>
          </w:rPr>
          <w:fldChar w:fldCharType="begin"/>
        </w:r>
      </w:ins>
      <w:r w:rsidR="002B0820">
        <w:rPr>
          <w:color w:val="000000"/>
        </w:rPr>
        <w:instrText>HYPERLINK "C:\\Gbinfo_u\\urist\\Temp\\267468.htm" \l "a6" \o "+"</w:instrText>
      </w:r>
      <w:ins w:id="5" w:author="Unknown" w:date="2013-07-12T00:00:00Z">
        <w:r w:rsidR="00CC2394"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="00CC2394"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AC6498" w:rsidRPr="00741142" w:rsidRDefault="00AC6498" w:rsidP="00AC6498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AC6498" w:rsidRPr="00741142" w:rsidRDefault="00AC6498" w:rsidP="00AC6498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AC6498" w:rsidRPr="00741142" w:rsidRDefault="00AC6498" w:rsidP="00AC6498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 w:rsidR="00A744B3">
        <w:t>письмен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6498" w:rsidRPr="00741142" w:rsidRDefault="00AC6498" w:rsidP="00AC6498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C6498" w:rsidRPr="00741142" w:rsidRDefault="00AC6498" w:rsidP="00AC6498">
      <w:pPr>
        <w:jc w:val="both"/>
      </w:pPr>
      <w:r w:rsidRPr="00741142">
        <w:t>аукциона в СМИ в рабочие дни с 8.00 до 17.00 по адресу Могилев</w:t>
      </w:r>
      <w:r w:rsidR="001A58FA">
        <w:t xml:space="preserve">ский район, д. Новое Пашково, ул. </w:t>
      </w:r>
      <w:proofErr w:type="spellStart"/>
      <w:r w:rsidR="001A58FA">
        <w:t>Хроменкова</w:t>
      </w:r>
      <w:proofErr w:type="spellEnd"/>
      <w:r w:rsidR="001A58FA">
        <w:t>, 13,</w:t>
      </w:r>
      <w:r w:rsidRPr="00741142">
        <w:t xml:space="preserve"> каб.3</w:t>
      </w:r>
      <w:r w:rsidR="001A58FA">
        <w:t>6</w:t>
      </w:r>
    </w:p>
    <w:p w:rsidR="00AC6498" w:rsidRPr="00741142" w:rsidRDefault="00AC6498" w:rsidP="00AC6498">
      <w:pPr>
        <w:ind w:left="360"/>
        <w:jc w:val="both"/>
      </w:pPr>
      <w:r w:rsidRPr="00741142">
        <w:t xml:space="preserve">Контактные телефоны в Могилеве (8 0222) </w:t>
      </w:r>
      <w:r w:rsidR="001A58FA">
        <w:t>41 88 31</w:t>
      </w:r>
      <w:r w:rsidRPr="00741142">
        <w:t xml:space="preserve">, </w:t>
      </w:r>
      <w:r w:rsidR="001A58FA">
        <w:t>41 88 45</w:t>
      </w:r>
      <w:r w:rsidRPr="00741142">
        <w:t xml:space="preserve">, </w:t>
      </w:r>
      <w:r w:rsidR="001A58FA">
        <w:t>41 74 49</w:t>
      </w:r>
      <w:r w:rsidRPr="00741142">
        <w:t>.</w:t>
      </w:r>
    </w:p>
    <w:p w:rsidR="00AC6498" w:rsidRPr="00741142" w:rsidRDefault="00AC6498" w:rsidP="00AC6498">
      <w:pPr>
        <w:pStyle w:val="point"/>
      </w:pPr>
      <w:r w:rsidRPr="00741142">
        <w:t>Сведения об участниках аукциона не подлежат разглашению.</w:t>
      </w:r>
    </w:p>
    <w:p w:rsidR="00AC6498" w:rsidRPr="00741142" w:rsidRDefault="00AC6498" w:rsidP="00AC6498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6498" w:rsidRPr="00741142" w:rsidRDefault="00AC6498" w:rsidP="00AC6498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AC6498" w:rsidRDefault="00AC6498" w:rsidP="00545157">
      <w:pPr>
        <w:pStyle w:val="a4"/>
        <w:numPr>
          <w:ilvl w:val="0"/>
          <w:numId w:val="3"/>
        </w:numPr>
        <w:ind w:left="0" w:firstLine="360"/>
        <w:jc w:val="both"/>
        <w:rPr>
          <w:sz w:val="22"/>
          <w:szCs w:val="22"/>
        </w:rPr>
      </w:pPr>
      <w:r w:rsidRPr="00942B61">
        <w:rPr>
          <w:sz w:val="22"/>
          <w:szCs w:val="22"/>
        </w:rPr>
        <w:t xml:space="preserve"> Сумма задатка перечисляется в срок до </w:t>
      </w:r>
      <w:r w:rsidR="00A443AC">
        <w:rPr>
          <w:sz w:val="22"/>
          <w:szCs w:val="22"/>
        </w:rPr>
        <w:t>9</w:t>
      </w:r>
      <w:r w:rsidR="00C57E0B">
        <w:rPr>
          <w:sz w:val="22"/>
          <w:szCs w:val="22"/>
        </w:rPr>
        <w:t xml:space="preserve"> </w:t>
      </w:r>
      <w:r w:rsidR="00A443AC">
        <w:rPr>
          <w:sz w:val="22"/>
          <w:szCs w:val="22"/>
        </w:rPr>
        <w:t>декабря</w:t>
      </w:r>
      <w:r w:rsidR="00F31CCF">
        <w:rPr>
          <w:sz w:val="22"/>
          <w:szCs w:val="22"/>
        </w:rPr>
        <w:t xml:space="preserve"> 2019</w:t>
      </w:r>
      <w:r w:rsidRPr="00753634">
        <w:rPr>
          <w:sz w:val="22"/>
          <w:szCs w:val="22"/>
        </w:rPr>
        <w:t xml:space="preserve">  г</w:t>
      </w:r>
      <w:r>
        <w:rPr>
          <w:sz w:val="22"/>
          <w:szCs w:val="22"/>
        </w:rPr>
        <w:t>.</w:t>
      </w:r>
      <w:r w:rsidRPr="00942B61">
        <w:rPr>
          <w:sz w:val="22"/>
          <w:szCs w:val="22"/>
        </w:rPr>
        <w:t xml:space="preserve"> до 13.00 на расчетный счет </w:t>
      </w:r>
      <w:r>
        <w:rPr>
          <w:sz w:val="22"/>
          <w:szCs w:val="22"/>
          <w:lang w:val="en-US"/>
        </w:rPr>
        <w:t>BY</w:t>
      </w:r>
      <w:r w:rsidRPr="00507A8E">
        <w:rPr>
          <w:sz w:val="22"/>
          <w:szCs w:val="22"/>
        </w:rPr>
        <w:t>67</w:t>
      </w:r>
      <w:r>
        <w:rPr>
          <w:sz w:val="22"/>
          <w:szCs w:val="22"/>
          <w:lang w:val="en-US"/>
        </w:rPr>
        <w:t>AKBB</w:t>
      </w:r>
      <w:r w:rsidRPr="00507A8E">
        <w:rPr>
          <w:sz w:val="22"/>
          <w:szCs w:val="22"/>
        </w:rPr>
        <w:t>36047241152497000000</w:t>
      </w:r>
      <w:r>
        <w:rPr>
          <w:sz w:val="22"/>
          <w:szCs w:val="22"/>
          <w:lang w:val="en-US"/>
        </w:rPr>
        <w:t>BYN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AKBBY</w:t>
      </w:r>
      <w:r>
        <w:rPr>
          <w:sz w:val="22"/>
          <w:szCs w:val="22"/>
        </w:rPr>
        <w:t>21700</w:t>
      </w:r>
      <w:r w:rsidRPr="00942B61">
        <w:rPr>
          <w:sz w:val="22"/>
          <w:szCs w:val="22"/>
        </w:rPr>
        <w:t xml:space="preserve">  МОУ ОАО АСБ «</w:t>
      </w:r>
      <w:proofErr w:type="spellStart"/>
      <w:r w:rsidRPr="00942B61">
        <w:rPr>
          <w:sz w:val="22"/>
          <w:szCs w:val="22"/>
        </w:rPr>
        <w:t>Беларусбанк</w:t>
      </w:r>
      <w:proofErr w:type="spellEnd"/>
      <w:r w:rsidRPr="00942B61">
        <w:rPr>
          <w:sz w:val="22"/>
          <w:szCs w:val="22"/>
        </w:rPr>
        <w:t xml:space="preserve">», филиал 700,  УНП 700020264,  код платежа 04901, получатель  Пашковский  </w:t>
      </w:r>
      <w:proofErr w:type="spellStart"/>
      <w:r w:rsidRPr="00942B61">
        <w:rPr>
          <w:sz w:val="22"/>
          <w:szCs w:val="22"/>
        </w:rPr>
        <w:t>сельисполком</w:t>
      </w:r>
      <w:proofErr w:type="spellEnd"/>
      <w:r w:rsidRPr="00942B61">
        <w:rPr>
          <w:sz w:val="22"/>
          <w:szCs w:val="22"/>
        </w:rPr>
        <w:t>.</w:t>
      </w:r>
    </w:p>
    <w:p w:rsidR="00AC6498" w:rsidRPr="00F76587" w:rsidRDefault="00AC6498" w:rsidP="00AC6498">
      <w:pPr>
        <w:pStyle w:val="a4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BA0777">
        <w:rPr>
          <w:sz w:val="22"/>
          <w:szCs w:val="22"/>
        </w:rPr>
        <w:t xml:space="preserve">Прием заявлений и прилагаемых к нему документов начинается </w:t>
      </w:r>
      <w:r w:rsidR="00A443AC">
        <w:rPr>
          <w:sz w:val="22"/>
          <w:szCs w:val="22"/>
        </w:rPr>
        <w:t xml:space="preserve">9 </w:t>
      </w:r>
      <w:r w:rsidR="006F5383">
        <w:rPr>
          <w:sz w:val="22"/>
          <w:szCs w:val="22"/>
        </w:rPr>
        <w:t>ноября</w:t>
      </w:r>
      <w:r w:rsidR="00F31CCF">
        <w:rPr>
          <w:sz w:val="22"/>
          <w:szCs w:val="22"/>
        </w:rPr>
        <w:t xml:space="preserve"> 2019 </w:t>
      </w:r>
      <w:r>
        <w:t xml:space="preserve">г. и </w:t>
      </w:r>
      <w:r w:rsidRPr="00476E0E">
        <w:t xml:space="preserve">заканчивается </w:t>
      </w:r>
      <w:r w:rsidR="006F5383">
        <w:t>9</w:t>
      </w:r>
      <w:r w:rsidR="00C57E0B">
        <w:t xml:space="preserve"> </w:t>
      </w:r>
      <w:r w:rsidR="006F5383">
        <w:t>декабря</w:t>
      </w:r>
      <w:r w:rsidR="00F31CCF">
        <w:t xml:space="preserve"> 2019</w:t>
      </w:r>
      <w:r>
        <w:t xml:space="preserve"> </w:t>
      </w:r>
      <w:r w:rsidRPr="00476E0E">
        <w:t xml:space="preserve"> </w:t>
      </w:r>
      <w:r w:rsidRPr="00BA0777">
        <w:rPr>
          <w:sz w:val="22"/>
          <w:szCs w:val="22"/>
        </w:rPr>
        <w:t xml:space="preserve">г. в </w:t>
      </w:r>
      <w:r w:rsidRPr="00F76587">
        <w:rPr>
          <w:b/>
          <w:sz w:val="22"/>
          <w:szCs w:val="22"/>
        </w:rPr>
        <w:t>13.00</w:t>
      </w:r>
    </w:p>
    <w:p w:rsidR="00AC6498" w:rsidRPr="00A264B5" w:rsidRDefault="00AC6498" w:rsidP="00AC6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264B5">
        <w:rPr>
          <w:sz w:val="22"/>
          <w:szCs w:val="22"/>
        </w:rPr>
        <w:t>. Победителем аукциона признается участник, предложивший в ходе торгов наивысшую цену.</w:t>
      </w:r>
    </w:p>
    <w:p w:rsidR="00AC6498" w:rsidRPr="00A264B5" w:rsidRDefault="00AC6498" w:rsidP="00AC6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264B5">
        <w:rPr>
          <w:sz w:val="22"/>
          <w:szCs w:val="22"/>
        </w:rPr>
        <w:t xml:space="preserve">. Всем желающим предоставляется возможность предварительно ознакомиться с объектами продажи  в Пашковском  </w:t>
      </w:r>
      <w:proofErr w:type="spellStart"/>
      <w:r w:rsidRPr="00A264B5">
        <w:rPr>
          <w:sz w:val="22"/>
          <w:szCs w:val="22"/>
        </w:rPr>
        <w:t>сельисполкоме</w:t>
      </w:r>
      <w:proofErr w:type="spellEnd"/>
      <w:r w:rsidRPr="00A264B5">
        <w:rPr>
          <w:sz w:val="22"/>
          <w:szCs w:val="22"/>
        </w:rPr>
        <w:t>.</w:t>
      </w:r>
    </w:p>
    <w:p w:rsidR="00AC6498" w:rsidRPr="00A264B5" w:rsidRDefault="00AC6498" w:rsidP="00AC6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264B5">
        <w:rPr>
          <w:sz w:val="22"/>
          <w:szCs w:val="22"/>
        </w:rPr>
        <w:t>. Продажа земельных участков производится без изменения целевого назначения.</w:t>
      </w:r>
    </w:p>
    <w:p w:rsidR="00AC6498" w:rsidRPr="00A264B5" w:rsidRDefault="00AC6498" w:rsidP="00AC6498">
      <w:pPr>
        <w:pStyle w:val="newncpi"/>
        <w:ind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9. </w:t>
      </w:r>
      <w:r w:rsidRPr="00A264B5">
        <w:rPr>
          <w:color w:val="000000"/>
          <w:sz w:val="22"/>
          <w:szCs w:val="22"/>
        </w:rPr>
        <w:t>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AC6498" w:rsidRPr="00A264B5" w:rsidRDefault="00AC6498" w:rsidP="00AC6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Pr="00A264B5">
        <w:rPr>
          <w:sz w:val="22"/>
          <w:szCs w:val="22"/>
        </w:rPr>
        <w:t xml:space="preserve">. Могилевский районный исполнительный комитет вправе отказаться от проведения аукциона в любое время, но не </w:t>
      </w:r>
      <w:proofErr w:type="gramStart"/>
      <w:r w:rsidRPr="00A264B5">
        <w:rPr>
          <w:sz w:val="22"/>
          <w:szCs w:val="22"/>
        </w:rPr>
        <w:t>позднее</w:t>
      </w:r>
      <w:proofErr w:type="gramEnd"/>
      <w:r w:rsidRPr="00A264B5">
        <w:rPr>
          <w:sz w:val="22"/>
          <w:szCs w:val="22"/>
        </w:rPr>
        <w:t xml:space="preserve"> чем за 3 рабочих дня до назначенной даты его проведения.</w:t>
      </w:r>
    </w:p>
    <w:p w:rsidR="00F31CCF" w:rsidRPr="006A0DB7" w:rsidRDefault="00F31CCF" w:rsidP="00F31CCF">
      <w:pPr>
        <w:ind w:left="360"/>
        <w:jc w:val="both"/>
      </w:pPr>
      <w:r>
        <w:t>9. Земельные участки сформированы для проведения аукциона со следующими условиями для победителя либо единственного участника несостоявшегося аукциона:</w:t>
      </w:r>
    </w:p>
    <w:p w:rsidR="00F31CCF" w:rsidRPr="006A0DB7" w:rsidRDefault="00F31CCF" w:rsidP="006F5383">
      <w:pPr>
        <w:ind w:left="360" w:firstLine="348"/>
        <w:jc w:val="both"/>
      </w:pPr>
      <w:proofErr w:type="gramStart"/>
      <w:r w:rsidRPr="006A0DB7">
        <w:t xml:space="preserve">- в течение 10 рабочих дней со дня утверждения  в установленном порядке протокола о результатах аукциона победитель аукциона </w:t>
      </w:r>
      <w:r>
        <w:t xml:space="preserve"> </w:t>
      </w:r>
      <w:r w:rsidRPr="006A0DB7">
        <w:t xml:space="preserve">обязан  внести плату </w:t>
      </w:r>
      <w:r>
        <w:t xml:space="preserve">за вычетом суммы задатка </w:t>
      </w:r>
      <w:r w:rsidRPr="006A0DB7">
        <w:t>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</w:t>
      </w:r>
      <w:proofErr w:type="gramEnd"/>
      <w:r w:rsidRPr="006A0DB7">
        <w:t xml:space="preserve">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</w:t>
      </w:r>
      <w:r>
        <w:t xml:space="preserve"> в отношении земельного участка;</w:t>
      </w:r>
      <w:r w:rsidRPr="006A0DB7">
        <w:t xml:space="preserve"> </w:t>
      </w:r>
    </w:p>
    <w:p w:rsidR="00F31CCF" w:rsidRDefault="00F31CCF" w:rsidP="006F5383">
      <w:pPr>
        <w:ind w:left="360" w:firstLine="348"/>
        <w:jc w:val="both"/>
      </w:pPr>
      <w:r>
        <w:t>-</w:t>
      </w:r>
      <w:r w:rsidRPr="006A0DB7">
        <w:t xml:space="preserve"> </w:t>
      </w:r>
      <w:r>
        <w:t>в</w:t>
      </w:r>
      <w:r w:rsidRPr="006A0DB7">
        <w:t xml:space="preserve">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</w:t>
      </w:r>
      <w:r>
        <w:t xml:space="preserve"> (</w:t>
      </w:r>
      <w:proofErr w:type="gramStart"/>
      <w:r>
        <w:t>г</w:t>
      </w:r>
      <w:proofErr w:type="gramEnd"/>
      <w:r>
        <w:t xml:space="preserve">. Могилев, ул. </w:t>
      </w:r>
      <w:proofErr w:type="spellStart"/>
      <w:r>
        <w:t>Езерская</w:t>
      </w:r>
      <w:proofErr w:type="spellEnd"/>
      <w:r>
        <w:t>, 4А);</w:t>
      </w:r>
    </w:p>
    <w:p w:rsidR="00F31CCF" w:rsidRDefault="00F31CCF" w:rsidP="006F5383">
      <w:pPr>
        <w:ind w:left="360" w:firstLine="348"/>
        <w:jc w:val="both"/>
      </w:pPr>
      <w:r>
        <w:t xml:space="preserve">      - приступить к занятию земельного участка в соответствии с целью и условиями его предоставления в течение одного года со дня</w:t>
      </w:r>
    </w:p>
    <w:p w:rsidR="00F31CCF" w:rsidRDefault="00F31CCF" w:rsidP="006F5383">
      <w:pPr>
        <w:ind w:left="360" w:firstLine="348"/>
        <w:jc w:val="both"/>
      </w:pPr>
      <w:r>
        <w:t>осуществления государственной регистрации возникновения  права на земельный участок;</w:t>
      </w:r>
    </w:p>
    <w:p w:rsidR="00F31CCF" w:rsidRDefault="00F31CCF" w:rsidP="006F5383">
      <w:pPr>
        <w:ind w:left="360" w:firstLine="348"/>
        <w:jc w:val="both"/>
      </w:pPr>
      <w:r>
        <w:tab/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F31CCF" w:rsidRDefault="00F31CCF" w:rsidP="006F5383">
      <w:pPr>
        <w:ind w:left="360" w:firstLine="348"/>
        <w:jc w:val="both"/>
      </w:pPr>
      <w:r>
        <w:t xml:space="preserve">      - получить в установленном порядке разрешение Могилевского райисполкома  на проведение проектно-изыскательских работ и разработку строительного проекта на строительство одноквартирного жилого дома  в срок, не превышающий 1 год;</w:t>
      </w:r>
    </w:p>
    <w:p w:rsidR="00F31CCF" w:rsidRDefault="00F31CCF" w:rsidP="006F5383">
      <w:pPr>
        <w:ind w:left="360" w:firstLine="348"/>
      </w:pPr>
      <w:r>
        <w:tab/>
        <w:t>- приступить к строительству одноквартирного жилого дома в течени</w:t>
      </w:r>
      <w:proofErr w:type="gramStart"/>
      <w:r>
        <w:t>и</w:t>
      </w:r>
      <w:proofErr w:type="gramEnd"/>
      <w:r>
        <w:t xml:space="preserve"> одного года со дня утверждения  в установленном порядке проектной документации;</w:t>
      </w:r>
    </w:p>
    <w:p w:rsidR="00F31CCF" w:rsidRDefault="00F31CCF" w:rsidP="006F5383">
      <w:pPr>
        <w:ind w:left="360" w:firstLine="348"/>
      </w:pPr>
      <w:r>
        <w:tab/>
        <w:t>-перед началом строительства снять на занимаемом земельном участке плодородный слой почвы из-под пятен застройки и  использовать  его для благоустройства предоставленного земельного участка;</w:t>
      </w:r>
    </w:p>
    <w:p w:rsidR="00F31CCF" w:rsidRDefault="00F31CCF" w:rsidP="006F5383">
      <w:pPr>
        <w:ind w:left="360" w:firstLine="348"/>
      </w:pPr>
      <w:r>
        <w:tab/>
        <w:t xml:space="preserve">- завершить строительство объекта в сроки, определенные проектной документацией. </w:t>
      </w:r>
    </w:p>
    <w:p w:rsidR="00F31CCF" w:rsidRDefault="00F31CCF" w:rsidP="006F5383">
      <w:pPr>
        <w:ind w:left="360" w:firstLine="348"/>
      </w:pPr>
    </w:p>
    <w:p w:rsidR="00F31CCF" w:rsidRDefault="00F31CCF" w:rsidP="006F5383">
      <w:pPr>
        <w:ind w:left="360" w:firstLine="348"/>
      </w:pPr>
    </w:p>
    <w:p w:rsidR="001473BF" w:rsidRDefault="001473BF" w:rsidP="00F31CCF">
      <w:pPr>
        <w:ind w:left="360"/>
        <w:jc w:val="both"/>
      </w:pPr>
    </w:p>
    <w:sectPr w:rsidR="001473BF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498"/>
    <w:rsid w:val="000A0D0C"/>
    <w:rsid w:val="001473BF"/>
    <w:rsid w:val="001A58FA"/>
    <w:rsid w:val="00292F68"/>
    <w:rsid w:val="002B0820"/>
    <w:rsid w:val="0040523E"/>
    <w:rsid w:val="00406D33"/>
    <w:rsid w:val="004329F3"/>
    <w:rsid w:val="00472EC2"/>
    <w:rsid w:val="00513766"/>
    <w:rsid w:val="0051554C"/>
    <w:rsid w:val="00543D7F"/>
    <w:rsid w:val="00545157"/>
    <w:rsid w:val="005F3524"/>
    <w:rsid w:val="0060422E"/>
    <w:rsid w:val="00607676"/>
    <w:rsid w:val="00674F44"/>
    <w:rsid w:val="006F5383"/>
    <w:rsid w:val="00735FB3"/>
    <w:rsid w:val="0076165D"/>
    <w:rsid w:val="007A191E"/>
    <w:rsid w:val="007A7B71"/>
    <w:rsid w:val="00812095"/>
    <w:rsid w:val="008729CC"/>
    <w:rsid w:val="0093307A"/>
    <w:rsid w:val="0093546C"/>
    <w:rsid w:val="00937F93"/>
    <w:rsid w:val="009D0C36"/>
    <w:rsid w:val="00A443AC"/>
    <w:rsid w:val="00A744B3"/>
    <w:rsid w:val="00A92FA2"/>
    <w:rsid w:val="00AA1AB2"/>
    <w:rsid w:val="00AB68A9"/>
    <w:rsid w:val="00AC6498"/>
    <w:rsid w:val="00AE3B3C"/>
    <w:rsid w:val="00B0525C"/>
    <w:rsid w:val="00B4634B"/>
    <w:rsid w:val="00BB4540"/>
    <w:rsid w:val="00C54B4A"/>
    <w:rsid w:val="00C57E0B"/>
    <w:rsid w:val="00C74F2D"/>
    <w:rsid w:val="00CA4F57"/>
    <w:rsid w:val="00CC2394"/>
    <w:rsid w:val="00D16CA2"/>
    <w:rsid w:val="00D30EC8"/>
    <w:rsid w:val="00D53E1C"/>
    <w:rsid w:val="00D64EAC"/>
    <w:rsid w:val="00D700D6"/>
    <w:rsid w:val="00E94BAB"/>
    <w:rsid w:val="00EA35DA"/>
    <w:rsid w:val="00F24C85"/>
    <w:rsid w:val="00F31CCF"/>
    <w:rsid w:val="00FA4BC0"/>
    <w:rsid w:val="00FD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498"/>
    <w:pPr>
      <w:ind w:firstLine="567"/>
      <w:jc w:val="both"/>
    </w:pPr>
  </w:style>
  <w:style w:type="character" w:styleId="a3">
    <w:name w:val="Hyperlink"/>
    <w:uiPriority w:val="99"/>
    <w:semiHidden/>
    <w:unhideWhenUsed/>
    <w:rsid w:val="00AC6498"/>
    <w:rPr>
      <w:color w:val="0038C8"/>
      <w:u w:val="single"/>
    </w:rPr>
  </w:style>
  <w:style w:type="paragraph" w:customStyle="1" w:styleId="point">
    <w:name w:val="point"/>
    <w:basedOn w:val="a"/>
    <w:rsid w:val="00AC6498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C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uiPriority w:val="99"/>
    <w:rsid w:val="001A58FA"/>
    <w:rPr>
      <w:rFonts w:ascii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paragraph" w:styleId="a7">
    <w:name w:val="No Spacing"/>
    <w:uiPriority w:val="99"/>
    <w:qFormat/>
    <w:rsid w:val="001A5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2"/>
    <w:basedOn w:val="a0"/>
    <w:uiPriority w:val="99"/>
    <w:rsid w:val="00543D7F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Pashkovskij_SS</cp:lastModifiedBy>
  <cp:revision>6</cp:revision>
  <cp:lastPrinted>2019-10-10T13:54:00Z</cp:lastPrinted>
  <dcterms:created xsi:type="dcterms:W3CDTF">2019-10-10T09:56:00Z</dcterms:created>
  <dcterms:modified xsi:type="dcterms:W3CDTF">2019-10-10T13:54:00Z</dcterms:modified>
</cp:coreProperties>
</file>