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392D" w14:textId="77777777" w:rsidR="00F74A13" w:rsidRDefault="00F74A13" w:rsidP="00CA60F9">
      <w:pPr>
        <w:rPr>
          <w:b/>
        </w:rPr>
      </w:pPr>
      <w:r>
        <w:rPr>
          <w:b/>
        </w:rPr>
        <w:t>Могилевский район</w:t>
      </w:r>
    </w:p>
    <w:p w14:paraId="143852F6" w14:textId="77777777" w:rsidR="00F74A13" w:rsidRPr="00BF4BDA" w:rsidRDefault="00F74A13" w:rsidP="00CA60F9">
      <w:pPr>
        <w:rPr>
          <w:b/>
        </w:rPr>
      </w:pPr>
    </w:p>
    <w:p w14:paraId="4FD35227" w14:textId="77777777" w:rsidR="00F74A13" w:rsidRDefault="00F74A13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14:paraId="79037124" w14:textId="77777777" w:rsidR="00F74A13" w:rsidRDefault="00F74A13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14:paraId="14185D27" w14:textId="77777777" w:rsidR="00F74A13" w:rsidRPr="00BF4BDA" w:rsidRDefault="00F74A13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073"/>
        <w:gridCol w:w="1800"/>
        <w:gridCol w:w="3600"/>
        <w:gridCol w:w="1260"/>
        <w:gridCol w:w="1080"/>
        <w:gridCol w:w="1800"/>
      </w:tblGrid>
      <w:tr w:rsidR="00F74A13" w:rsidRPr="00BF4BDA" w14:paraId="384A3DCB" w14:textId="77777777" w:rsidTr="00293E36">
        <w:trPr>
          <w:trHeight w:val="1443"/>
        </w:trPr>
        <w:tc>
          <w:tcPr>
            <w:tcW w:w="534" w:type="dxa"/>
          </w:tcPr>
          <w:p w14:paraId="05BA6A60" w14:textId="77777777" w:rsidR="00F74A13" w:rsidRPr="00BF4BDA" w:rsidRDefault="00F74A13" w:rsidP="00DC0420">
            <w:pPr>
              <w:jc w:val="center"/>
            </w:pPr>
            <w:r w:rsidRPr="00BF4BDA">
              <w:t>№</w:t>
            </w:r>
          </w:p>
          <w:p w14:paraId="5B8FAA1B" w14:textId="77777777" w:rsidR="00F74A13" w:rsidRPr="00BF4BDA" w:rsidRDefault="00F74A13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14:paraId="317DC7B8" w14:textId="77777777" w:rsidR="00F74A13" w:rsidRPr="004A1354" w:rsidRDefault="00F74A13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14:paraId="4163A5A0" w14:textId="77777777" w:rsidR="00F74A13" w:rsidRPr="004A1354" w:rsidRDefault="00F74A13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073" w:type="dxa"/>
          </w:tcPr>
          <w:p w14:paraId="26D5C56A" w14:textId="77777777" w:rsidR="00F74A13" w:rsidRPr="004A1354" w:rsidRDefault="00F74A13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14:paraId="720348A0" w14:textId="77777777" w:rsidR="00F74A13" w:rsidRPr="004A1354" w:rsidRDefault="00F74A13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600" w:type="dxa"/>
          </w:tcPr>
          <w:p w14:paraId="03060928" w14:textId="77777777" w:rsidR="00F74A13" w:rsidRPr="004A1354" w:rsidRDefault="00F74A13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60" w:type="dxa"/>
          </w:tcPr>
          <w:p w14:paraId="1999EDB8" w14:textId="77777777" w:rsidR="00F74A13" w:rsidRPr="004A1354" w:rsidRDefault="00F74A13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080" w:type="dxa"/>
          </w:tcPr>
          <w:p w14:paraId="41416970" w14:textId="77777777" w:rsidR="00F74A13" w:rsidRPr="004A1354" w:rsidRDefault="00F74A13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14:paraId="0576C402" w14:textId="77777777" w:rsidR="00F74A13" w:rsidRPr="004A1354" w:rsidRDefault="00F74A13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1E6794" w:rsidRPr="00BF4BDA" w14:paraId="66A95A0E" w14:textId="77777777" w:rsidTr="00293E36">
        <w:trPr>
          <w:trHeight w:val="2674"/>
        </w:trPr>
        <w:tc>
          <w:tcPr>
            <w:tcW w:w="534" w:type="dxa"/>
          </w:tcPr>
          <w:p w14:paraId="13317003" w14:textId="77777777" w:rsidR="001E6794" w:rsidRPr="00BF4BDA" w:rsidRDefault="001E6794" w:rsidP="001E6794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14:paraId="6AA2DFB4" w14:textId="79365CEF" w:rsidR="001E6794" w:rsidRPr="004A1354" w:rsidRDefault="001E6794" w:rsidP="00A06AC9">
            <w:pPr>
              <w:jc w:val="center"/>
            </w:pPr>
            <w:r w:rsidRPr="004A1354">
              <w:t xml:space="preserve">Могилевский район, Полыковичский сельский совет, д. </w:t>
            </w:r>
            <w:r>
              <w:t>Половинный Лог, ул. Центральная</w:t>
            </w:r>
          </w:p>
        </w:tc>
        <w:tc>
          <w:tcPr>
            <w:tcW w:w="1627" w:type="dxa"/>
          </w:tcPr>
          <w:p w14:paraId="056CFA93" w14:textId="25C29A89" w:rsidR="001E6794" w:rsidRPr="004A1354" w:rsidRDefault="001E6794" w:rsidP="001E6794">
            <w:r>
              <w:t>72448440</w:t>
            </w:r>
            <w:r w:rsidR="009D27BE">
              <w:t>5</w:t>
            </w:r>
            <w:r>
              <w:t>1010</w:t>
            </w:r>
            <w:r w:rsidR="009D27BE">
              <w:t>0</w:t>
            </w:r>
            <w:r>
              <w:t>0</w:t>
            </w:r>
            <w:r w:rsidR="009D27BE">
              <w:t>459</w:t>
            </w:r>
          </w:p>
        </w:tc>
        <w:tc>
          <w:tcPr>
            <w:tcW w:w="1073" w:type="dxa"/>
          </w:tcPr>
          <w:p w14:paraId="40D58862" w14:textId="77777777" w:rsidR="001E6794" w:rsidRPr="004A1354" w:rsidRDefault="001E6794" w:rsidP="001E6794">
            <w:r w:rsidRPr="004A1354">
              <w:t>0,</w:t>
            </w:r>
            <w:r>
              <w:t>1500</w:t>
            </w:r>
          </w:p>
        </w:tc>
        <w:tc>
          <w:tcPr>
            <w:tcW w:w="1800" w:type="dxa"/>
          </w:tcPr>
          <w:p w14:paraId="5ADDED2B" w14:textId="77777777" w:rsidR="001E6794" w:rsidRPr="004A1354" w:rsidRDefault="001E6794" w:rsidP="00A06AC9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14:paraId="02170F26" w14:textId="2AE23AB8" w:rsidR="001E6794" w:rsidRDefault="001E6794" w:rsidP="001E6794">
            <w:pPr>
              <w:jc w:val="center"/>
              <w:rPr>
                <w:color w:val="000000"/>
              </w:rPr>
            </w:pPr>
            <w:r w:rsidRPr="009C2F40">
              <w:rPr>
                <w:color w:val="000000"/>
              </w:rPr>
              <w:t>Имеется возможность подключения централизованного водоснабжения, электроснабжения, газоснабжения, сетей связи.</w:t>
            </w:r>
          </w:p>
          <w:p w14:paraId="0EE07519" w14:textId="43F37744" w:rsidR="001E6794" w:rsidRPr="004A1354" w:rsidRDefault="001E6794" w:rsidP="001E6794">
            <w:pPr>
              <w:jc w:val="center"/>
            </w:pPr>
            <w:r w:rsidRPr="009C2F40">
              <w:rPr>
                <w:color w:val="000000"/>
              </w:rPr>
              <w:t>Отсутствует возможность подключения централизованного теплоснабжения, отсутствует асфальтированный подъезд</w:t>
            </w:r>
            <w:r>
              <w:rPr>
                <w:color w:val="800000"/>
              </w:rPr>
              <w:t>.</w:t>
            </w:r>
          </w:p>
        </w:tc>
        <w:tc>
          <w:tcPr>
            <w:tcW w:w="1260" w:type="dxa"/>
          </w:tcPr>
          <w:p w14:paraId="53F8F7D4" w14:textId="5BD76C7E" w:rsidR="001E6794" w:rsidRPr="004A1354" w:rsidRDefault="001E6794" w:rsidP="001E6794">
            <w:r>
              <w:t>7 125,00</w:t>
            </w:r>
          </w:p>
        </w:tc>
        <w:tc>
          <w:tcPr>
            <w:tcW w:w="1080" w:type="dxa"/>
          </w:tcPr>
          <w:p w14:paraId="11485F41" w14:textId="4962D16D" w:rsidR="001E6794" w:rsidRPr="004A1354" w:rsidRDefault="001E6794" w:rsidP="001E6794">
            <w:r>
              <w:t>712,50</w:t>
            </w:r>
          </w:p>
        </w:tc>
        <w:tc>
          <w:tcPr>
            <w:tcW w:w="1800" w:type="dxa"/>
          </w:tcPr>
          <w:p w14:paraId="207AEEEC" w14:textId="543C5DAB" w:rsidR="001E6794" w:rsidRPr="001E6794" w:rsidRDefault="001E6794" w:rsidP="001E6794">
            <w:pPr>
              <w:jc w:val="center"/>
            </w:pPr>
            <w:r w:rsidRPr="001E6794">
              <w:t>1 585,76 бел. руб.</w:t>
            </w:r>
          </w:p>
          <w:p w14:paraId="272C90F4" w14:textId="77777777" w:rsidR="001E6794" w:rsidRPr="001E6794" w:rsidRDefault="001E6794" w:rsidP="001E6794">
            <w:pPr>
              <w:jc w:val="center"/>
            </w:pPr>
            <w:r w:rsidRPr="001E6794">
              <w:t>Кроме того, расходы по размещению извещения о проведение аукциона в СМИ</w:t>
            </w:r>
          </w:p>
          <w:p w14:paraId="73C1A379" w14:textId="77777777" w:rsidR="001E6794" w:rsidRPr="004A1354" w:rsidRDefault="001E6794" w:rsidP="001E6794"/>
        </w:tc>
      </w:tr>
      <w:tr w:rsidR="001E6794" w:rsidRPr="00BF4BDA" w14:paraId="61A1E3EA" w14:textId="77777777" w:rsidTr="00A06AC9">
        <w:trPr>
          <w:trHeight w:val="1692"/>
        </w:trPr>
        <w:tc>
          <w:tcPr>
            <w:tcW w:w="534" w:type="dxa"/>
          </w:tcPr>
          <w:p w14:paraId="09F0CA18" w14:textId="77777777" w:rsidR="001E6794" w:rsidRPr="00BF4BDA" w:rsidRDefault="001E6794" w:rsidP="001E6794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14:paraId="7585A99F" w14:textId="1E770142" w:rsidR="001E6794" w:rsidRPr="004A1354" w:rsidRDefault="001E6794" w:rsidP="00A06AC9">
            <w:pPr>
              <w:jc w:val="center"/>
            </w:pPr>
            <w:r w:rsidRPr="004A1354">
              <w:t xml:space="preserve">Могилевский район, Полыковичский сельский совет, д. Николаевка </w:t>
            </w:r>
            <w:r>
              <w:t>3, участок 13</w:t>
            </w:r>
          </w:p>
        </w:tc>
        <w:tc>
          <w:tcPr>
            <w:tcW w:w="1627" w:type="dxa"/>
          </w:tcPr>
          <w:p w14:paraId="23C92DBA" w14:textId="0C622933" w:rsidR="001E6794" w:rsidRPr="004A1354" w:rsidRDefault="001E6794" w:rsidP="001E6794">
            <w:r>
              <w:t>724484404601000351</w:t>
            </w:r>
          </w:p>
        </w:tc>
        <w:tc>
          <w:tcPr>
            <w:tcW w:w="1073" w:type="dxa"/>
          </w:tcPr>
          <w:p w14:paraId="77EC00DF" w14:textId="77777777" w:rsidR="001E6794" w:rsidRPr="004A1354" w:rsidRDefault="001E6794" w:rsidP="001E6794">
            <w:r>
              <w:t>0,1500</w:t>
            </w:r>
          </w:p>
        </w:tc>
        <w:tc>
          <w:tcPr>
            <w:tcW w:w="1800" w:type="dxa"/>
          </w:tcPr>
          <w:p w14:paraId="33EA7614" w14:textId="77777777" w:rsidR="001E6794" w:rsidRPr="004A1354" w:rsidRDefault="001E6794" w:rsidP="00A06AC9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14:paraId="44C0BBE6" w14:textId="086E9E6A" w:rsidR="001E6794" w:rsidRPr="004A1354" w:rsidRDefault="001E6794" w:rsidP="001E6794">
            <w:pPr>
              <w:jc w:val="center"/>
            </w:pPr>
            <w:r w:rsidRPr="009C2F40">
              <w:rPr>
                <w:color w:val="000000"/>
              </w:rPr>
              <w:t>Имеется возможность подключения электроснабжения</w:t>
            </w:r>
            <w:r>
              <w:rPr>
                <w:color w:val="000000"/>
              </w:rPr>
              <w:t xml:space="preserve">. </w:t>
            </w:r>
            <w:r w:rsidRPr="009C2F40">
              <w:rPr>
                <w:color w:val="000000"/>
              </w:rPr>
              <w:t xml:space="preserve">Отсутствует </w:t>
            </w:r>
            <w:r w:rsidRPr="00B55647">
              <w:t xml:space="preserve">возможность подключения централизованного теплоснабжения и централизованного водоотведения (канализации), </w:t>
            </w:r>
            <w:r w:rsidRPr="009C2F40">
              <w:rPr>
                <w:color w:val="000000"/>
              </w:rPr>
              <w:t xml:space="preserve">централизованного водоснабжения, газоснабжения, </w:t>
            </w:r>
            <w:r w:rsidRPr="00B55647">
              <w:t>отсутствует асфальтированный</w:t>
            </w:r>
            <w:r w:rsidRPr="009C2F40">
              <w:rPr>
                <w:color w:val="000000"/>
              </w:rPr>
              <w:t xml:space="preserve"> подъезд</w:t>
            </w:r>
            <w:r>
              <w:rPr>
                <w:color w:val="800000"/>
              </w:rPr>
              <w:t xml:space="preserve">. </w:t>
            </w:r>
            <w:r w:rsidRPr="004A1354">
              <w:t xml:space="preserve">Имеются ограничения </w:t>
            </w:r>
            <w:r w:rsidRPr="004A1354">
              <w:lastRenderedPageBreak/>
              <w:t>в связи с расположением</w:t>
            </w:r>
            <w:r>
              <w:t xml:space="preserve"> в охранных зонах электрических сетей и в связи с расположением</w:t>
            </w:r>
            <w:r w:rsidRPr="004A1354">
              <w:t xml:space="preserve"> в</w:t>
            </w:r>
            <w:r>
              <w:t xml:space="preserve"> пределах территории перспективного развития населенного пункта</w:t>
            </w:r>
          </w:p>
        </w:tc>
        <w:tc>
          <w:tcPr>
            <w:tcW w:w="1260" w:type="dxa"/>
          </w:tcPr>
          <w:p w14:paraId="30F55034" w14:textId="122184FB" w:rsidR="001E6794" w:rsidRPr="004A1354" w:rsidRDefault="001E6794" w:rsidP="001E6794">
            <w:r>
              <w:lastRenderedPageBreak/>
              <w:t>7 </w:t>
            </w:r>
            <w:r w:rsidR="00A06AC9">
              <w:t>12</w:t>
            </w:r>
            <w:r>
              <w:t>5,00</w:t>
            </w:r>
          </w:p>
        </w:tc>
        <w:tc>
          <w:tcPr>
            <w:tcW w:w="1080" w:type="dxa"/>
          </w:tcPr>
          <w:p w14:paraId="4E12B913" w14:textId="65F4E3C9" w:rsidR="001E6794" w:rsidRPr="004A1354" w:rsidRDefault="001E6794" w:rsidP="001E6794">
            <w:r>
              <w:t>7</w:t>
            </w:r>
            <w:r w:rsidR="00A06AC9">
              <w:t>12</w:t>
            </w:r>
            <w:r>
              <w:t>,50</w:t>
            </w:r>
          </w:p>
        </w:tc>
        <w:tc>
          <w:tcPr>
            <w:tcW w:w="1800" w:type="dxa"/>
          </w:tcPr>
          <w:p w14:paraId="3F52F41B" w14:textId="79ABB88B" w:rsidR="001E6794" w:rsidRPr="00FF3935" w:rsidRDefault="001E6794" w:rsidP="00A06AC9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1</w:t>
            </w:r>
            <w:r w:rsidR="00A06AC9">
              <w:rPr>
                <w:color w:val="333399"/>
              </w:rPr>
              <w:t> 630,28</w:t>
            </w:r>
            <w:r>
              <w:rPr>
                <w:color w:val="333399"/>
              </w:rPr>
              <w:t xml:space="preserve"> бел. руб.</w:t>
            </w:r>
          </w:p>
          <w:p w14:paraId="6C6B805B" w14:textId="77777777" w:rsidR="001E6794" w:rsidRPr="004A1354" w:rsidRDefault="001E6794" w:rsidP="00A06AC9">
            <w:pPr>
              <w:jc w:val="center"/>
            </w:pPr>
            <w:r w:rsidRPr="004A1354">
              <w:t>Кроме того, расходы по р</w:t>
            </w:r>
            <w:r>
              <w:t>азмещению извещения о проведение</w:t>
            </w:r>
            <w:r w:rsidRPr="004A1354">
              <w:t xml:space="preserve"> аукциона в СМИ</w:t>
            </w:r>
          </w:p>
          <w:p w14:paraId="73280703" w14:textId="77777777" w:rsidR="001E6794" w:rsidRPr="004A1354" w:rsidRDefault="001E6794" w:rsidP="001E6794"/>
        </w:tc>
      </w:tr>
      <w:tr w:rsidR="00A06AC9" w:rsidRPr="00BF4BDA" w14:paraId="19D7C289" w14:textId="77777777" w:rsidTr="00293E36">
        <w:trPr>
          <w:trHeight w:val="3443"/>
        </w:trPr>
        <w:tc>
          <w:tcPr>
            <w:tcW w:w="534" w:type="dxa"/>
          </w:tcPr>
          <w:p w14:paraId="5A8AD717" w14:textId="3ABF3EB4" w:rsidR="00A06AC9" w:rsidRDefault="00A06AC9" w:rsidP="001E6794">
            <w:pPr>
              <w:jc w:val="center"/>
            </w:pPr>
            <w:r>
              <w:t>3.</w:t>
            </w:r>
          </w:p>
        </w:tc>
        <w:tc>
          <w:tcPr>
            <w:tcW w:w="2274" w:type="dxa"/>
          </w:tcPr>
          <w:p w14:paraId="1B6A60AE" w14:textId="6A4D77DD" w:rsidR="00A06AC9" w:rsidRPr="004A1354" w:rsidRDefault="00A06AC9" w:rsidP="00A06AC9">
            <w:pPr>
              <w:jc w:val="center"/>
            </w:pPr>
            <w:r w:rsidRPr="004A1354">
              <w:t xml:space="preserve">Могилевский район, Полыковичский сельский совет, </w:t>
            </w:r>
            <w:r>
              <w:t>аг. Полыковичи, ул. Подгорная</w:t>
            </w:r>
          </w:p>
        </w:tc>
        <w:tc>
          <w:tcPr>
            <w:tcW w:w="1627" w:type="dxa"/>
          </w:tcPr>
          <w:p w14:paraId="5B0BA616" w14:textId="183E5602" w:rsidR="00A06AC9" w:rsidRDefault="00A06AC9" w:rsidP="001E6794">
            <w:r>
              <w:t>724484405601001484</w:t>
            </w:r>
          </w:p>
        </w:tc>
        <w:tc>
          <w:tcPr>
            <w:tcW w:w="1073" w:type="dxa"/>
          </w:tcPr>
          <w:p w14:paraId="68EF80A4" w14:textId="2EE2EBCC" w:rsidR="00A06AC9" w:rsidRDefault="00A06AC9" w:rsidP="001E6794">
            <w:r>
              <w:t>0,1500</w:t>
            </w:r>
          </w:p>
        </w:tc>
        <w:tc>
          <w:tcPr>
            <w:tcW w:w="1800" w:type="dxa"/>
          </w:tcPr>
          <w:p w14:paraId="47270DF0" w14:textId="173229C3" w:rsidR="00A06AC9" w:rsidRPr="004A1354" w:rsidRDefault="00A06AC9" w:rsidP="00A06AC9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14:paraId="404E7B6A" w14:textId="2536DD5F" w:rsidR="00A06AC9" w:rsidRPr="009C2F40" w:rsidRDefault="00A06AC9" w:rsidP="001E6794">
            <w:pPr>
              <w:jc w:val="center"/>
              <w:rPr>
                <w:color w:val="000000"/>
              </w:rPr>
            </w:pPr>
            <w:r w:rsidRPr="009C2F40">
              <w:rPr>
                <w:color w:val="000000"/>
              </w:rPr>
              <w:t>Имеется возможность подключения электроснабжения</w:t>
            </w:r>
            <w:r>
              <w:rPr>
                <w:color w:val="000000"/>
              </w:rPr>
              <w:t xml:space="preserve">, газоснабжения. </w:t>
            </w:r>
            <w:r w:rsidRPr="009C2F40">
              <w:rPr>
                <w:color w:val="000000"/>
              </w:rPr>
              <w:t xml:space="preserve">Отсутствует </w:t>
            </w:r>
            <w:r w:rsidRPr="00B55647">
              <w:t xml:space="preserve">возможность подключения централизованного теплоснабжения и централизованного водоотведения (канализации), </w:t>
            </w:r>
            <w:r w:rsidRPr="009C2F40">
              <w:rPr>
                <w:color w:val="000000"/>
              </w:rPr>
              <w:t xml:space="preserve">централизованного водоснабжения, </w:t>
            </w:r>
            <w:r w:rsidRPr="00B55647">
              <w:t>отсутствует асфальтированный</w:t>
            </w:r>
            <w:r w:rsidRPr="009C2F40">
              <w:rPr>
                <w:color w:val="000000"/>
              </w:rPr>
              <w:t xml:space="preserve"> подъезд</w:t>
            </w:r>
            <w:r>
              <w:rPr>
                <w:color w:val="800000"/>
              </w:rPr>
              <w:t xml:space="preserve">. </w:t>
            </w:r>
            <w:r w:rsidRPr="004A1354">
              <w:t>Имеются ограничения в связи с расположением</w:t>
            </w:r>
            <w:r>
              <w:t xml:space="preserve"> в природных территориях, подлежащих специальной охране (в водоохранной зоне водного объекта)</w:t>
            </w:r>
          </w:p>
        </w:tc>
        <w:tc>
          <w:tcPr>
            <w:tcW w:w="1260" w:type="dxa"/>
          </w:tcPr>
          <w:p w14:paraId="1DE17970" w14:textId="2B481475" w:rsidR="00A06AC9" w:rsidRDefault="00A06AC9" w:rsidP="001E6794">
            <w:r>
              <w:t>8 280,0</w:t>
            </w:r>
          </w:p>
        </w:tc>
        <w:tc>
          <w:tcPr>
            <w:tcW w:w="1080" w:type="dxa"/>
          </w:tcPr>
          <w:p w14:paraId="6DFC6EB0" w14:textId="77FE0CFB" w:rsidR="00A06AC9" w:rsidRDefault="00A06AC9" w:rsidP="001E6794">
            <w:r>
              <w:t>828,0</w:t>
            </w:r>
          </w:p>
        </w:tc>
        <w:tc>
          <w:tcPr>
            <w:tcW w:w="1800" w:type="dxa"/>
          </w:tcPr>
          <w:p w14:paraId="28739A3D" w14:textId="6ED6141F" w:rsidR="00A06AC9" w:rsidRPr="00FF3935" w:rsidRDefault="00A06AC9" w:rsidP="00A06AC9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1 645,64 бел. руб.</w:t>
            </w:r>
          </w:p>
          <w:p w14:paraId="75F0D0FA" w14:textId="77777777" w:rsidR="00A06AC9" w:rsidRPr="004A1354" w:rsidRDefault="00A06AC9" w:rsidP="00A06AC9">
            <w:pPr>
              <w:jc w:val="center"/>
            </w:pPr>
            <w:r w:rsidRPr="004A1354">
              <w:t>Кроме того, расходы по р</w:t>
            </w:r>
            <w:r>
              <w:t>азмещению извещения о проведение</w:t>
            </w:r>
            <w:r w:rsidRPr="004A1354">
              <w:t xml:space="preserve"> аукциона в СМИ</w:t>
            </w:r>
          </w:p>
          <w:p w14:paraId="082F4E33" w14:textId="77777777" w:rsidR="00A06AC9" w:rsidRDefault="00A06AC9" w:rsidP="00A06AC9">
            <w:pPr>
              <w:jc w:val="center"/>
              <w:rPr>
                <w:color w:val="333399"/>
              </w:rPr>
            </w:pPr>
          </w:p>
        </w:tc>
      </w:tr>
    </w:tbl>
    <w:p w14:paraId="1AB18285" w14:textId="77777777" w:rsidR="00F74A13" w:rsidRDefault="00F74A13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14:paraId="26E8DB1F" w14:textId="1B8C99F6" w:rsidR="00F74A13" w:rsidRPr="00A264B5" w:rsidRDefault="00F74A13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 2</w:t>
      </w:r>
      <w:r w:rsidR="00A06AC9">
        <w:rPr>
          <w:b/>
          <w:sz w:val="22"/>
          <w:szCs w:val="22"/>
        </w:rPr>
        <w:t>1 апреля</w:t>
      </w:r>
      <w:r>
        <w:rPr>
          <w:b/>
          <w:sz w:val="22"/>
          <w:szCs w:val="22"/>
          <w:u w:val="single"/>
        </w:rPr>
        <w:t xml:space="preserve"> </w:t>
      </w:r>
      <w:r w:rsidRPr="004A053D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22</w:t>
      </w:r>
      <w:r w:rsidRPr="004A053D">
        <w:rPr>
          <w:b/>
          <w:u w:val="single"/>
        </w:rPr>
        <w:t xml:space="preserve"> </w:t>
      </w:r>
      <w:r>
        <w:rPr>
          <w:b/>
          <w:sz w:val="22"/>
          <w:szCs w:val="22"/>
          <w:u w:val="single"/>
        </w:rPr>
        <w:t>г.</w:t>
      </w:r>
      <w:r w:rsidRPr="004A053D">
        <w:rPr>
          <w:b/>
          <w:sz w:val="22"/>
          <w:szCs w:val="22"/>
          <w:u w:val="single"/>
        </w:rPr>
        <w:t xml:space="preserve"> в </w:t>
      </w:r>
      <w:r>
        <w:rPr>
          <w:b/>
          <w:color w:val="FF0000"/>
          <w:sz w:val="22"/>
          <w:szCs w:val="22"/>
          <w:u w:val="single"/>
        </w:rPr>
        <w:t>12</w:t>
      </w:r>
      <w:r w:rsidRPr="009A4A67">
        <w:rPr>
          <w:b/>
          <w:color w:val="FF0000"/>
          <w:sz w:val="22"/>
          <w:szCs w:val="22"/>
          <w:u w:val="single"/>
        </w:rPr>
        <w:t>.</w:t>
      </w:r>
      <w:r>
        <w:rPr>
          <w:b/>
          <w:color w:val="FF0000"/>
          <w:sz w:val="22"/>
          <w:szCs w:val="22"/>
          <w:u w:val="single"/>
        </w:rPr>
        <w:t>0</w:t>
      </w:r>
      <w:r w:rsidRPr="009A4A67">
        <w:rPr>
          <w:b/>
          <w:color w:val="FF0000"/>
          <w:sz w:val="22"/>
          <w:szCs w:val="22"/>
          <w:u w:val="single"/>
        </w:rPr>
        <w:t>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актовом зале </w:t>
      </w:r>
      <w:r w:rsidR="00A06AC9">
        <w:rPr>
          <w:b/>
          <w:sz w:val="22"/>
          <w:szCs w:val="22"/>
        </w:rPr>
        <w:t>сельского совета</w:t>
      </w:r>
      <w:r w:rsidRPr="00A264B5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Могилевский район, агрогородок Полыковичи, улица Подгорная, дом 1 «Б»</w:t>
      </w:r>
    </w:p>
    <w:p w14:paraId="4E2AED95" w14:textId="77777777" w:rsidR="00F74A13" w:rsidRPr="00DD4949" w:rsidRDefault="00F74A13" w:rsidP="00A27A31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26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iCs/>
          </w:rPr>
          <w:t>2008 г</w:t>
        </w:r>
      </w:smartTag>
      <w:r>
        <w:rPr>
          <w:iCs/>
        </w:rPr>
        <w:t xml:space="preserve">. </w:t>
      </w:r>
      <w:r w:rsidRPr="00DD4949">
        <w:rPr>
          <w:iCs/>
        </w:rPr>
        <w:t>№ 462. Победитель аукциона - участник, предложивший наибольшую цену. Условия - наличие не менее двух участников.</w:t>
      </w:r>
    </w:p>
    <w:p w14:paraId="5FE9453E" w14:textId="77777777" w:rsidR="00F74A13" w:rsidRPr="009A4A67" w:rsidRDefault="00F74A13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14:paraId="13124CBE" w14:textId="77777777" w:rsidR="00F74A13" w:rsidRPr="00F565C5" w:rsidRDefault="00F74A13" w:rsidP="00CA60F9">
      <w:pPr>
        <w:pStyle w:val="point"/>
      </w:pPr>
      <w:r w:rsidRPr="00F565C5">
        <w:t xml:space="preserve">- </w:t>
      </w:r>
      <w:ins w:id="0" w:author="Unknown" w:date="2013-07-12T00:00:00Z">
        <w:r w:rsidRPr="00F565C5"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</w:t>
        </w:r>
        <w:r w:rsidRPr="00F565C5">
          <w:lastRenderedPageBreak/>
          <w:t xml:space="preserve">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F565C5">
        <w:fldChar w:fldCharType="begin"/>
      </w:r>
      <w:r w:rsidRPr="00F565C5">
        <w:instrText>HYPERLINK "../../../../Gbinfo_u/urist/Temp/267468.htm" \l "a6" \o "+"</w:instrText>
      </w:r>
      <w:r w:rsidRPr="00F565C5">
        <w:fldChar w:fldCharType="separate"/>
      </w:r>
      <w:ins w:id="1" w:author="Unknown" w:date="2013-07-12T00:00:00Z">
        <w:r w:rsidRPr="00F565C5">
          <w:rPr>
            <w:rStyle w:val="a3"/>
            <w:color w:val="auto"/>
          </w:rPr>
          <w:t>соглашение</w:t>
        </w:r>
      </w:ins>
      <w:r w:rsidRPr="00F565C5">
        <w:fldChar w:fldCharType="end"/>
      </w:r>
      <w:ins w:id="2" w:author="Unknown" w:date="2013-07-12T00:00:00Z">
        <w:r w:rsidRPr="00F565C5">
          <w:t>.</w:t>
        </w:r>
      </w:ins>
    </w:p>
    <w:p w14:paraId="4016DA1C" w14:textId="77777777" w:rsidR="00F74A13" w:rsidRPr="009B687A" w:rsidRDefault="00F74A13" w:rsidP="004A053D">
      <w:pPr>
        <w:ind w:firstLine="567"/>
        <w:jc w:val="both"/>
      </w:pPr>
      <w:r w:rsidRPr="009B687A">
        <w:t>Кроме того в комиссию предоставляются:</w:t>
      </w:r>
    </w:p>
    <w:p w14:paraId="47BA29C8" w14:textId="77777777" w:rsidR="00F74A13" w:rsidRPr="009B687A" w:rsidRDefault="00F74A13" w:rsidP="00CA60F9">
      <w:pPr>
        <w:jc w:val="both"/>
      </w:pPr>
      <w:r w:rsidRPr="009B687A">
        <w:t>а) гражданином – копия документа, содержащего идентификационные сведения, без нотариального засвидетельствования;</w:t>
      </w:r>
    </w:p>
    <w:p w14:paraId="4BE1ADAE" w14:textId="77777777" w:rsidR="00F74A13" w:rsidRPr="009B687A" w:rsidRDefault="00F74A13" w:rsidP="00CA60F9">
      <w:pPr>
        <w:jc w:val="both"/>
      </w:pPr>
      <w:r w:rsidRPr="009B687A">
        <w:t xml:space="preserve">б) представителем гражданина – нотариально удостоверенную доверенность.  </w:t>
      </w:r>
    </w:p>
    <w:p w14:paraId="2BD0C5C0" w14:textId="77777777" w:rsidR="00F74A13" w:rsidRPr="009B687A" w:rsidRDefault="00F74A13" w:rsidP="00CA60F9">
      <w:pPr>
        <w:pStyle w:val="newncpi"/>
      </w:pPr>
      <w:ins w:id="3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Pr="009B687A">
        <w:instrText>HYPERLINK "../../../../Gbinfo_u/urist/Temp/179950.htm" \l "a2" \o "+"</w:instrText>
      </w:r>
      <w:r w:rsidRPr="009B687A">
        <w:fldChar w:fldCharType="separate"/>
      </w:r>
      <w:ins w:id="4" w:author="Unknown" w:date="2008-12-23T00:00:00Z">
        <w:r w:rsidRPr="009B687A">
          <w:rPr>
            <w:rStyle w:val="a3"/>
            <w:color w:val="auto"/>
          </w:rPr>
          <w:t>паспорт</w:t>
        </w:r>
      </w:ins>
      <w:r w:rsidRPr="009B687A">
        <w:fldChar w:fldCharType="end"/>
      </w:r>
      <w:ins w:id="5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14:paraId="033F32EA" w14:textId="77777777" w:rsidR="00F74A13" w:rsidRPr="009B687A" w:rsidRDefault="00F74A13" w:rsidP="00CA60F9">
      <w:pPr>
        <w:pStyle w:val="point"/>
      </w:pPr>
      <w:ins w:id="6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Pr="009B687A">
        <w:instrText>HYPERLINK "../../../../Gbinfo_u/urist/Temp/267468.htm" \l "a6" \o "+"</w:instrText>
      </w:r>
      <w:r w:rsidRPr="009B687A">
        <w:fldChar w:fldCharType="separate"/>
      </w:r>
      <w:ins w:id="7" w:author="Unknown" w:date="2013-07-12T00:00:00Z">
        <w:r w:rsidRPr="009B687A">
          <w:rPr>
            <w:rStyle w:val="a3"/>
            <w:color w:val="auto"/>
          </w:rPr>
          <w:t>соглашение</w:t>
        </w:r>
      </w:ins>
      <w:r w:rsidRPr="009B687A">
        <w:fldChar w:fldCharType="end"/>
      </w:r>
      <w:ins w:id="8" w:author="Unknown" w:date="2013-07-12T00:00:00Z">
        <w:r w:rsidRPr="009B687A">
          <w:t>.</w:t>
        </w:r>
      </w:ins>
    </w:p>
    <w:p w14:paraId="2A90FE85" w14:textId="77777777" w:rsidR="00F74A13" w:rsidRPr="00741142" w:rsidRDefault="00F74A13" w:rsidP="009A4A67">
      <w:pPr>
        <w:ind w:left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14:paraId="1781010C" w14:textId="77777777" w:rsidR="00F74A13" w:rsidRPr="00741142" w:rsidRDefault="00F74A13" w:rsidP="009A4A67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14:paraId="4B11F3D6" w14:textId="77777777" w:rsidR="00F74A13" w:rsidRPr="00741142" w:rsidRDefault="00F74A13" w:rsidP="009A4A67">
      <w:pPr>
        <w:ind w:firstLine="360"/>
        <w:jc w:val="both"/>
      </w:pP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14:paraId="0AC447B7" w14:textId="77777777" w:rsidR="00F74A13" w:rsidRDefault="00F74A13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14:paraId="26FFEB55" w14:textId="77777777" w:rsidR="00F74A13" w:rsidRPr="009A4300" w:rsidRDefault="00F74A13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>дни с 8.00 до 17.00 по адресу: Могилевский район, агрогородок Полыковичи, улица Подгорная, дом 1 «Б»</w:t>
      </w:r>
    </w:p>
    <w:p w14:paraId="42F3EA07" w14:textId="77777777" w:rsidR="00F74A13" w:rsidRPr="00741142" w:rsidRDefault="00F74A13" w:rsidP="009A4A67">
      <w:pPr>
        <w:ind w:left="360"/>
        <w:jc w:val="both"/>
      </w:pPr>
      <w:r>
        <w:t xml:space="preserve">  </w:t>
      </w:r>
      <w:r w:rsidRPr="009A4300">
        <w:t>Контактные телефоны в Могилеве (8 0222) 73-20-68, 73-20-67, 73-20-66.</w:t>
      </w:r>
    </w:p>
    <w:p w14:paraId="2265F9B1" w14:textId="77777777" w:rsidR="00F74A13" w:rsidRPr="00741142" w:rsidRDefault="00F74A13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14:paraId="3D28CB66" w14:textId="77777777" w:rsidR="00F74A13" w:rsidRPr="00741142" w:rsidRDefault="00F74A13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14:paraId="610FE890" w14:textId="77777777" w:rsidR="00F74A13" w:rsidRPr="00D903D7" w:rsidRDefault="00F74A13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14:paraId="3A59B45B" w14:textId="5A5EA183" w:rsidR="00F74A13" w:rsidRPr="00D903D7" w:rsidRDefault="00F74A13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 w:rsidR="00A06AC9">
        <w:rPr>
          <w:b/>
        </w:rPr>
        <w:t>18 апреля</w:t>
      </w:r>
      <w:r>
        <w:rPr>
          <w:b/>
        </w:rPr>
        <w:t xml:space="preserve"> </w:t>
      </w:r>
      <w:r w:rsidRPr="00D903D7">
        <w:rPr>
          <w:b/>
        </w:rPr>
        <w:t>20</w:t>
      </w:r>
      <w:r>
        <w:rPr>
          <w:b/>
        </w:rPr>
        <w:t>22</w:t>
      </w:r>
      <w:r w:rsidRPr="00D903D7">
        <w:rPr>
          <w:b/>
        </w:rPr>
        <w:t xml:space="preserve"> г</w:t>
      </w:r>
      <w:r w:rsidR="00A06AC9">
        <w:rPr>
          <w:b/>
        </w:rPr>
        <w:t xml:space="preserve">. </w:t>
      </w:r>
      <w:r w:rsidRPr="00D85503">
        <w:rPr>
          <w:b/>
        </w:rPr>
        <w:t>до 13.00</w:t>
      </w:r>
      <w:r w:rsidRPr="00D903D7">
        <w:t xml:space="preserve"> на расчетный счет </w:t>
      </w:r>
      <w:r w:rsidRPr="00D903D7">
        <w:rPr>
          <w:lang w:val="en-US"/>
        </w:rPr>
        <w:t>BY</w:t>
      </w:r>
      <w:r w:rsidRPr="00D903D7">
        <w:t>36</w:t>
      </w:r>
      <w:r w:rsidRPr="00D903D7">
        <w:rPr>
          <w:lang w:val="en-US"/>
        </w:rPr>
        <w:t>AKBB</w:t>
      </w:r>
      <w:r w:rsidRPr="00D903D7">
        <w:t>36047241252557000000</w:t>
      </w:r>
      <w:r w:rsidRPr="00D903D7">
        <w:rPr>
          <w:lang w:val="en-US"/>
        </w:rPr>
        <w:t>BYN</w:t>
      </w:r>
      <w:r w:rsidRPr="00D903D7">
        <w:t xml:space="preserve">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 w:rsidR="00F565C5">
        <w:rPr>
          <w:sz w:val="22"/>
          <w:szCs w:val="22"/>
        </w:rPr>
        <w:t xml:space="preserve"> №</w:t>
      </w:r>
      <w:r>
        <w:rPr>
          <w:sz w:val="22"/>
          <w:szCs w:val="22"/>
        </w:rPr>
        <w:t>700</w:t>
      </w:r>
      <w:r w:rsidR="00F565C5">
        <w:rPr>
          <w:sz w:val="22"/>
          <w:szCs w:val="22"/>
        </w:rPr>
        <w:t xml:space="preserve"> </w:t>
      </w:r>
      <w:r w:rsidRPr="009A4300">
        <w:rPr>
          <w:sz w:val="22"/>
          <w:szCs w:val="22"/>
        </w:rPr>
        <w:t xml:space="preserve">ОАО АСБ «Беларусбанк», </w:t>
      </w:r>
      <w:r w:rsidRPr="00D903D7">
        <w:t xml:space="preserve">УНП 700020277, код платежа </w:t>
      </w:r>
      <w:r w:rsidRPr="00F565C5">
        <w:t>04901,</w:t>
      </w:r>
      <w:r w:rsidRPr="00D903D7">
        <w:t xml:space="preserve"> получатель Полыковичский сельский исполнительный комитет.</w:t>
      </w:r>
    </w:p>
    <w:p w14:paraId="1E68CAF2" w14:textId="46D0B857" w:rsidR="00F74A13" w:rsidRPr="00D903D7" w:rsidRDefault="00F74A13" w:rsidP="009A4A67">
      <w:pPr>
        <w:pStyle w:val="a4"/>
        <w:ind w:left="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 w:rsidR="00A06AC9">
        <w:rPr>
          <w:b/>
          <w:i/>
          <w:sz w:val="22"/>
          <w:szCs w:val="22"/>
        </w:rPr>
        <w:t>18 марта</w:t>
      </w:r>
      <w:r>
        <w:rPr>
          <w:b/>
          <w:i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i/>
            <w:sz w:val="22"/>
            <w:szCs w:val="22"/>
          </w:rPr>
          <w:t>20</w:t>
        </w:r>
        <w:r>
          <w:rPr>
            <w:b/>
            <w:i/>
            <w:sz w:val="22"/>
            <w:szCs w:val="22"/>
          </w:rPr>
          <w:t>22</w:t>
        </w:r>
        <w:r>
          <w:rPr>
            <w:b/>
            <w:i/>
          </w:rPr>
          <w:t xml:space="preserve"> г</w:t>
        </w:r>
      </w:smartTag>
      <w:r>
        <w:rPr>
          <w:b/>
          <w:i/>
        </w:rPr>
        <w:t>. и заканчивается</w:t>
      </w:r>
      <w:r w:rsidRPr="004A053D">
        <w:rPr>
          <w:b/>
          <w:i/>
        </w:rPr>
        <w:t xml:space="preserve"> </w:t>
      </w:r>
      <w:r>
        <w:rPr>
          <w:b/>
          <w:i/>
        </w:rPr>
        <w:t>1</w:t>
      </w:r>
      <w:r w:rsidR="00A06AC9">
        <w:rPr>
          <w:b/>
          <w:i/>
        </w:rPr>
        <w:t>8 апреля</w:t>
      </w:r>
      <w:r w:rsidRPr="004A053D">
        <w:rPr>
          <w:b/>
          <w:i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i/>
          </w:rPr>
          <w:t>20</w:t>
        </w:r>
        <w:r>
          <w:rPr>
            <w:b/>
            <w:i/>
          </w:rPr>
          <w:t>22</w:t>
        </w:r>
        <w:r w:rsidRPr="004A053D">
          <w:rPr>
            <w:b/>
            <w:i/>
          </w:rPr>
          <w:t xml:space="preserve"> </w:t>
        </w:r>
        <w:r w:rsidRPr="004A053D">
          <w:rPr>
            <w:b/>
            <w:i/>
            <w:sz w:val="22"/>
            <w:szCs w:val="22"/>
          </w:rPr>
          <w:t>г</w:t>
        </w:r>
      </w:smartTag>
      <w:r>
        <w:rPr>
          <w:b/>
          <w:i/>
          <w:sz w:val="22"/>
          <w:szCs w:val="22"/>
        </w:rPr>
        <w:t>.</w:t>
      </w:r>
      <w:r w:rsidRPr="004A053D">
        <w:rPr>
          <w:b/>
          <w:i/>
          <w:sz w:val="22"/>
          <w:szCs w:val="22"/>
        </w:rPr>
        <w:t xml:space="preserve">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14:paraId="353E6F1F" w14:textId="5D248593" w:rsidR="00F74A13" w:rsidRPr="00D903D7" w:rsidRDefault="00F74A1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14:paraId="3739BD7F" w14:textId="503CCB54" w:rsidR="00F74A13" w:rsidRPr="00D903D7" w:rsidRDefault="00F74A1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7. Всем желающим предоставляется возможность предварительно ознакомиться с объектами продажи  в Полыковичском сельисполкоме.</w:t>
      </w:r>
    </w:p>
    <w:p w14:paraId="3D2784AF" w14:textId="77777777" w:rsidR="00F74A13" w:rsidRPr="00D903D7" w:rsidRDefault="00F74A1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14:paraId="3019F55B" w14:textId="77777777" w:rsidR="00F74A13" w:rsidRPr="00D903D7" w:rsidRDefault="00F74A13" w:rsidP="009A4A67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  <w:r>
        <w:rPr>
          <w:color w:val="000000"/>
          <w:sz w:val="22"/>
          <w:szCs w:val="22"/>
        </w:rPr>
        <w:t xml:space="preserve">каждого </w:t>
      </w:r>
      <w:r w:rsidRPr="00D903D7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 xml:space="preserve">  </w:t>
      </w:r>
      <w:r w:rsidRPr="00D903D7">
        <w:rPr>
          <w:color w:val="000000"/>
          <w:sz w:val="22"/>
          <w:szCs w:val="22"/>
        </w:rPr>
        <w:t>этих земельных участков.</w:t>
      </w:r>
    </w:p>
    <w:p w14:paraId="6EE67E58" w14:textId="77777777" w:rsidR="00F74A13" w:rsidRPr="00D903D7" w:rsidRDefault="00F74A13" w:rsidP="002752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14:paraId="1B89F174" w14:textId="77777777" w:rsidR="00F74A13" w:rsidRPr="00D903D7" w:rsidRDefault="00F74A1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11. Условия:</w:t>
      </w:r>
    </w:p>
    <w:p w14:paraId="1600AFCE" w14:textId="77777777" w:rsidR="00F74A13" w:rsidRPr="00D903D7" w:rsidRDefault="00F74A13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</w:t>
      </w:r>
      <w:r w:rsidRPr="00D903D7">
        <w:rPr>
          <w:sz w:val="22"/>
          <w:szCs w:val="22"/>
        </w:rPr>
        <w:lastRenderedPageBreak/>
        <w:t xml:space="preserve">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14:paraId="3365424F" w14:textId="77777777" w:rsidR="00F74A13" w:rsidRPr="00D903D7" w:rsidRDefault="00F74A13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14:paraId="4EADADAF" w14:textId="77777777" w:rsidR="00F74A13" w:rsidRPr="00D903D7" w:rsidRDefault="00F74A13" w:rsidP="00B5565D">
      <w:pPr>
        <w:ind w:left="360"/>
        <w:jc w:val="both"/>
      </w:pPr>
      <w:r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14:paraId="77ECFC5F" w14:textId="77777777" w:rsidR="00F74A13" w:rsidRPr="00D903D7" w:rsidRDefault="00F74A13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14:paraId="599AB4A2" w14:textId="77777777" w:rsidR="00F74A13" w:rsidRPr="00D903D7" w:rsidRDefault="00F74A13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14:paraId="1F1088E4" w14:textId="77777777" w:rsidR="00F74A13" w:rsidRPr="00D903D7" w:rsidRDefault="00F74A13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14:paraId="586044BB" w14:textId="77777777" w:rsidR="00F74A13" w:rsidRPr="00D903D7" w:rsidRDefault="00F74A13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14:paraId="003992BA" w14:textId="77777777" w:rsidR="00F74A13" w:rsidRPr="00741142" w:rsidRDefault="00F74A13" w:rsidP="00B5565D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. </w:t>
      </w:r>
    </w:p>
    <w:p w14:paraId="3BBEA66A" w14:textId="77777777" w:rsidR="00F74A13" w:rsidRDefault="00F74A13" w:rsidP="00B5565D">
      <w:pPr>
        <w:jc w:val="both"/>
      </w:pPr>
    </w:p>
    <w:p w14:paraId="1C02F6DF" w14:textId="77777777" w:rsidR="00F74A13" w:rsidRDefault="00F74A13" w:rsidP="00CA60F9">
      <w:pPr>
        <w:ind w:left="360"/>
        <w:jc w:val="both"/>
      </w:pPr>
    </w:p>
    <w:p w14:paraId="38C57A04" w14:textId="77777777" w:rsidR="00F74A13" w:rsidRDefault="00F74A13" w:rsidP="00CA60F9"/>
    <w:p w14:paraId="0AE6BD5A" w14:textId="77777777" w:rsidR="00F74A13" w:rsidRDefault="00F74A13"/>
    <w:sectPr w:rsidR="00F74A13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0F9"/>
    <w:rsid w:val="0000306A"/>
    <w:rsid w:val="00003A9C"/>
    <w:rsid w:val="0004508D"/>
    <w:rsid w:val="00065F10"/>
    <w:rsid w:val="00067EBC"/>
    <w:rsid w:val="00081A66"/>
    <w:rsid w:val="00085686"/>
    <w:rsid w:val="00085E91"/>
    <w:rsid w:val="000959DD"/>
    <w:rsid w:val="000A1ADE"/>
    <w:rsid w:val="000C4E4B"/>
    <w:rsid w:val="000E0F6F"/>
    <w:rsid w:val="000E62BA"/>
    <w:rsid w:val="000E6CEC"/>
    <w:rsid w:val="000F5044"/>
    <w:rsid w:val="001138E6"/>
    <w:rsid w:val="00123A06"/>
    <w:rsid w:val="001338F7"/>
    <w:rsid w:val="00135A39"/>
    <w:rsid w:val="00172F2F"/>
    <w:rsid w:val="00193BA7"/>
    <w:rsid w:val="00195280"/>
    <w:rsid w:val="001A50C2"/>
    <w:rsid w:val="001B0EB0"/>
    <w:rsid w:val="001C36CD"/>
    <w:rsid w:val="001D6AFA"/>
    <w:rsid w:val="001E6794"/>
    <w:rsid w:val="00203964"/>
    <w:rsid w:val="00205888"/>
    <w:rsid w:val="00211CAB"/>
    <w:rsid w:val="00222E6D"/>
    <w:rsid w:val="00240B38"/>
    <w:rsid w:val="002606FB"/>
    <w:rsid w:val="002615F4"/>
    <w:rsid w:val="00262667"/>
    <w:rsid w:val="0027529C"/>
    <w:rsid w:val="002837E2"/>
    <w:rsid w:val="0029302C"/>
    <w:rsid w:val="00293E36"/>
    <w:rsid w:val="002C7593"/>
    <w:rsid w:val="002E244D"/>
    <w:rsid w:val="002E56CC"/>
    <w:rsid w:val="002F235A"/>
    <w:rsid w:val="002F508B"/>
    <w:rsid w:val="002F78D1"/>
    <w:rsid w:val="003117A7"/>
    <w:rsid w:val="00314EF6"/>
    <w:rsid w:val="00315B6A"/>
    <w:rsid w:val="003263DF"/>
    <w:rsid w:val="0034081C"/>
    <w:rsid w:val="00354DE6"/>
    <w:rsid w:val="00364F8A"/>
    <w:rsid w:val="0037234E"/>
    <w:rsid w:val="00375517"/>
    <w:rsid w:val="00395D76"/>
    <w:rsid w:val="003B19E7"/>
    <w:rsid w:val="003C70BF"/>
    <w:rsid w:val="00401024"/>
    <w:rsid w:val="00403B4F"/>
    <w:rsid w:val="00405136"/>
    <w:rsid w:val="00417B1D"/>
    <w:rsid w:val="0042774C"/>
    <w:rsid w:val="004406C4"/>
    <w:rsid w:val="0044711A"/>
    <w:rsid w:val="0045014A"/>
    <w:rsid w:val="0045264B"/>
    <w:rsid w:val="00473299"/>
    <w:rsid w:val="0048438C"/>
    <w:rsid w:val="004A053D"/>
    <w:rsid w:val="004A1354"/>
    <w:rsid w:val="004B0354"/>
    <w:rsid w:val="004D03A5"/>
    <w:rsid w:val="004D1E74"/>
    <w:rsid w:val="004D795A"/>
    <w:rsid w:val="004F1719"/>
    <w:rsid w:val="004F3C6B"/>
    <w:rsid w:val="00507F19"/>
    <w:rsid w:val="00511562"/>
    <w:rsid w:val="00557655"/>
    <w:rsid w:val="00581745"/>
    <w:rsid w:val="005A667C"/>
    <w:rsid w:val="005B6516"/>
    <w:rsid w:val="005C329B"/>
    <w:rsid w:val="005C57C2"/>
    <w:rsid w:val="005C6312"/>
    <w:rsid w:val="005F4DE4"/>
    <w:rsid w:val="00611082"/>
    <w:rsid w:val="00634675"/>
    <w:rsid w:val="006359D8"/>
    <w:rsid w:val="00640D13"/>
    <w:rsid w:val="0065223B"/>
    <w:rsid w:val="0066641A"/>
    <w:rsid w:val="006C4FE1"/>
    <w:rsid w:val="006D2AE8"/>
    <w:rsid w:val="006D7ED0"/>
    <w:rsid w:val="006E511B"/>
    <w:rsid w:val="007016D8"/>
    <w:rsid w:val="00741142"/>
    <w:rsid w:val="00752484"/>
    <w:rsid w:val="00753ECE"/>
    <w:rsid w:val="00764E59"/>
    <w:rsid w:val="007721D1"/>
    <w:rsid w:val="00782B90"/>
    <w:rsid w:val="007A27A3"/>
    <w:rsid w:val="007B0AF2"/>
    <w:rsid w:val="007B74EF"/>
    <w:rsid w:val="007C4F91"/>
    <w:rsid w:val="007C7255"/>
    <w:rsid w:val="007E487D"/>
    <w:rsid w:val="007E52CA"/>
    <w:rsid w:val="007F6E29"/>
    <w:rsid w:val="00801B42"/>
    <w:rsid w:val="0081073B"/>
    <w:rsid w:val="00877566"/>
    <w:rsid w:val="00881ABB"/>
    <w:rsid w:val="008B0EE2"/>
    <w:rsid w:val="008B613E"/>
    <w:rsid w:val="008C1338"/>
    <w:rsid w:val="0091367D"/>
    <w:rsid w:val="009149DE"/>
    <w:rsid w:val="00920BFF"/>
    <w:rsid w:val="009407F4"/>
    <w:rsid w:val="00942B61"/>
    <w:rsid w:val="009476C2"/>
    <w:rsid w:val="009A4300"/>
    <w:rsid w:val="009A4A67"/>
    <w:rsid w:val="009B4457"/>
    <w:rsid w:val="009B687A"/>
    <w:rsid w:val="009D27BE"/>
    <w:rsid w:val="009D5060"/>
    <w:rsid w:val="009F3506"/>
    <w:rsid w:val="009F7D05"/>
    <w:rsid w:val="00A06AC9"/>
    <w:rsid w:val="00A264B5"/>
    <w:rsid w:val="00A27A31"/>
    <w:rsid w:val="00A27FFE"/>
    <w:rsid w:val="00A35D77"/>
    <w:rsid w:val="00A61E81"/>
    <w:rsid w:val="00A67119"/>
    <w:rsid w:val="00A67D49"/>
    <w:rsid w:val="00AB6BC8"/>
    <w:rsid w:val="00AC4EC8"/>
    <w:rsid w:val="00AC7C15"/>
    <w:rsid w:val="00AD3F85"/>
    <w:rsid w:val="00AE04E7"/>
    <w:rsid w:val="00AE476E"/>
    <w:rsid w:val="00AE6C02"/>
    <w:rsid w:val="00B007EB"/>
    <w:rsid w:val="00B117DB"/>
    <w:rsid w:val="00B416FA"/>
    <w:rsid w:val="00B4425F"/>
    <w:rsid w:val="00B54E04"/>
    <w:rsid w:val="00B5565D"/>
    <w:rsid w:val="00B66F38"/>
    <w:rsid w:val="00B71EFD"/>
    <w:rsid w:val="00B720A9"/>
    <w:rsid w:val="00B72393"/>
    <w:rsid w:val="00B87E45"/>
    <w:rsid w:val="00BA0777"/>
    <w:rsid w:val="00BA1317"/>
    <w:rsid w:val="00BE26C7"/>
    <w:rsid w:val="00BE54E5"/>
    <w:rsid w:val="00BF4BDA"/>
    <w:rsid w:val="00C1208B"/>
    <w:rsid w:val="00C62FFB"/>
    <w:rsid w:val="00C73965"/>
    <w:rsid w:val="00C93CEF"/>
    <w:rsid w:val="00CA5C3E"/>
    <w:rsid w:val="00CA60F9"/>
    <w:rsid w:val="00D03BBB"/>
    <w:rsid w:val="00D06676"/>
    <w:rsid w:val="00D07790"/>
    <w:rsid w:val="00D206E6"/>
    <w:rsid w:val="00D2202F"/>
    <w:rsid w:val="00D274F0"/>
    <w:rsid w:val="00D43FA9"/>
    <w:rsid w:val="00D83C63"/>
    <w:rsid w:val="00D85503"/>
    <w:rsid w:val="00D903D7"/>
    <w:rsid w:val="00D92FE0"/>
    <w:rsid w:val="00DC0420"/>
    <w:rsid w:val="00DC702D"/>
    <w:rsid w:val="00DD4949"/>
    <w:rsid w:val="00E0149D"/>
    <w:rsid w:val="00E54DD5"/>
    <w:rsid w:val="00E57498"/>
    <w:rsid w:val="00EC39C2"/>
    <w:rsid w:val="00EE0487"/>
    <w:rsid w:val="00EE489B"/>
    <w:rsid w:val="00EF7ED8"/>
    <w:rsid w:val="00F06B6C"/>
    <w:rsid w:val="00F2030D"/>
    <w:rsid w:val="00F270FF"/>
    <w:rsid w:val="00F44A78"/>
    <w:rsid w:val="00F565C5"/>
    <w:rsid w:val="00F60AA8"/>
    <w:rsid w:val="00F74A13"/>
    <w:rsid w:val="00FB0A83"/>
    <w:rsid w:val="00FB1B69"/>
    <w:rsid w:val="00FD25DF"/>
    <w:rsid w:val="00FE131F"/>
    <w:rsid w:val="00FE7AE2"/>
    <w:rsid w:val="00FE7B5A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AFB5A"/>
  <w15:docId w15:val="{EBEE3F52-34C8-4A48-9953-94907691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0F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A60F9"/>
    <w:pPr>
      <w:ind w:firstLine="567"/>
      <w:jc w:val="both"/>
    </w:pPr>
  </w:style>
  <w:style w:type="character" w:styleId="a3">
    <w:name w:val="Hyperlink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CA60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home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Татьяна Русакова</cp:lastModifiedBy>
  <cp:revision>65</cp:revision>
  <cp:lastPrinted>2021-02-19T12:52:00Z</cp:lastPrinted>
  <dcterms:created xsi:type="dcterms:W3CDTF">2019-09-20T13:52:00Z</dcterms:created>
  <dcterms:modified xsi:type="dcterms:W3CDTF">2022-03-21T08:09:00Z</dcterms:modified>
</cp:coreProperties>
</file>