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E3" w:rsidRDefault="005D73E3" w:rsidP="00CA60F9">
      <w:pPr>
        <w:rPr>
          <w:b/>
        </w:rPr>
      </w:pPr>
      <w:r>
        <w:rPr>
          <w:b/>
        </w:rPr>
        <w:t>Могилевский район</w:t>
      </w:r>
    </w:p>
    <w:p w:rsidR="005D73E3" w:rsidRPr="00BF4BDA" w:rsidRDefault="005D73E3" w:rsidP="00CA60F9">
      <w:pPr>
        <w:rPr>
          <w:b/>
        </w:rPr>
      </w:pPr>
    </w:p>
    <w:p w:rsidR="005D73E3" w:rsidRDefault="005D73E3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5D73E3" w:rsidRDefault="005D73E3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Полыковичский сельский исполнительный комитет </w:t>
      </w:r>
    </w:p>
    <w:p w:rsidR="005D73E3" w:rsidRPr="00BF4BDA" w:rsidRDefault="005D73E3" w:rsidP="00CA60F9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073"/>
        <w:gridCol w:w="1800"/>
        <w:gridCol w:w="3600"/>
        <w:gridCol w:w="1260"/>
        <w:gridCol w:w="1080"/>
        <w:gridCol w:w="1800"/>
      </w:tblGrid>
      <w:tr w:rsidR="005D73E3" w:rsidRPr="00BF4BDA" w:rsidTr="00293E36">
        <w:trPr>
          <w:trHeight w:val="1443"/>
        </w:trPr>
        <w:tc>
          <w:tcPr>
            <w:tcW w:w="534" w:type="dxa"/>
          </w:tcPr>
          <w:p w:rsidR="005D73E3" w:rsidRPr="00BF4BDA" w:rsidRDefault="005D73E3" w:rsidP="00DC0420">
            <w:pPr>
              <w:jc w:val="center"/>
            </w:pPr>
            <w:r w:rsidRPr="00BF4BDA">
              <w:t>№</w:t>
            </w:r>
          </w:p>
          <w:p w:rsidR="005D73E3" w:rsidRPr="00BF4BDA" w:rsidRDefault="005D73E3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5D73E3" w:rsidRPr="004A1354" w:rsidRDefault="005D73E3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5D73E3" w:rsidRPr="004A1354" w:rsidRDefault="005D73E3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073" w:type="dxa"/>
          </w:tcPr>
          <w:p w:rsidR="005D73E3" w:rsidRPr="004A1354" w:rsidRDefault="005D73E3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1800" w:type="dxa"/>
          </w:tcPr>
          <w:p w:rsidR="005D73E3" w:rsidRPr="004A1354" w:rsidRDefault="005D73E3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3600" w:type="dxa"/>
          </w:tcPr>
          <w:p w:rsidR="005D73E3" w:rsidRPr="004A1354" w:rsidRDefault="005D73E3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60" w:type="dxa"/>
          </w:tcPr>
          <w:p w:rsidR="005D73E3" w:rsidRPr="004A1354" w:rsidRDefault="005D73E3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080" w:type="dxa"/>
          </w:tcPr>
          <w:p w:rsidR="005D73E3" w:rsidRPr="004A1354" w:rsidRDefault="005D73E3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1800" w:type="dxa"/>
          </w:tcPr>
          <w:p w:rsidR="005D73E3" w:rsidRPr="004A1354" w:rsidRDefault="005D73E3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5D73E3" w:rsidRPr="00BF4BDA" w:rsidTr="00293E36">
        <w:trPr>
          <w:trHeight w:val="2674"/>
        </w:trPr>
        <w:tc>
          <w:tcPr>
            <w:tcW w:w="534" w:type="dxa"/>
          </w:tcPr>
          <w:p w:rsidR="005D73E3" w:rsidRPr="00BF4BDA" w:rsidRDefault="005D73E3" w:rsidP="00652AF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5D73E3" w:rsidRPr="004A1354" w:rsidRDefault="005D73E3" w:rsidP="00652AF0">
            <w:pPr>
              <w:jc w:val="center"/>
            </w:pPr>
            <w:r w:rsidRPr="004A1354">
              <w:t xml:space="preserve">Могилевский район, Полыковичский сельский совет, </w:t>
            </w:r>
            <w:r>
              <w:t>аг. Полыковичи, ул. Спортивная</w:t>
            </w:r>
          </w:p>
        </w:tc>
        <w:tc>
          <w:tcPr>
            <w:tcW w:w="1627" w:type="dxa"/>
          </w:tcPr>
          <w:p w:rsidR="005D73E3" w:rsidRPr="004A1354" w:rsidRDefault="005D73E3" w:rsidP="00652AF0">
            <w:pPr>
              <w:jc w:val="center"/>
            </w:pPr>
            <w:r>
              <w:t>724484405601001495</w:t>
            </w:r>
          </w:p>
        </w:tc>
        <w:tc>
          <w:tcPr>
            <w:tcW w:w="1073" w:type="dxa"/>
          </w:tcPr>
          <w:p w:rsidR="005D73E3" w:rsidRPr="004A1354" w:rsidRDefault="005D73E3" w:rsidP="00652AF0">
            <w:pPr>
              <w:jc w:val="center"/>
            </w:pPr>
            <w:r w:rsidRPr="004A1354">
              <w:t>0,</w:t>
            </w:r>
            <w:r>
              <w:t>1500</w:t>
            </w:r>
          </w:p>
        </w:tc>
        <w:tc>
          <w:tcPr>
            <w:tcW w:w="1800" w:type="dxa"/>
          </w:tcPr>
          <w:p w:rsidR="005D73E3" w:rsidRPr="004A1354" w:rsidRDefault="005D73E3" w:rsidP="00652AF0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5D73E3" w:rsidRPr="004A1354" w:rsidRDefault="005D73E3" w:rsidP="00652AF0">
            <w:pPr>
              <w:jc w:val="center"/>
            </w:pPr>
            <w:r>
              <w:rPr>
                <w:color w:val="000000"/>
              </w:rPr>
              <w:t xml:space="preserve">Имеется возможность подключения электроснабжения. </w:t>
            </w:r>
            <w:r w:rsidRPr="009C2F40">
              <w:rPr>
                <w:color w:val="000000"/>
              </w:rPr>
              <w:t>Отсутствует возможность подключения  централизованного водоснабжения,</w:t>
            </w:r>
            <w:r>
              <w:rPr>
                <w:color w:val="000000"/>
              </w:rPr>
              <w:t xml:space="preserve"> </w:t>
            </w:r>
            <w:r w:rsidRPr="009C2F40">
              <w:rPr>
                <w:color w:val="000000"/>
              </w:rPr>
              <w:t>централизованного теплоснабжения,</w:t>
            </w:r>
            <w:r>
              <w:rPr>
                <w:color w:val="000000"/>
              </w:rPr>
              <w:t xml:space="preserve"> газоснабжения, канализации,</w:t>
            </w:r>
            <w:r w:rsidRPr="009C2F40">
              <w:rPr>
                <w:color w:val="000000"/>
              </w:rPr>
              <w:t xml:space="preserve"> отсутствует асфальтированный подъезд</w:t>
            </w:r>
            <w:r>
              <w:rPr>
                <w:color w:val="800000"/>
              </w:rPr>
              <w:t>.</w:t>
            </w:r>
          </w:p>
        </w:tc>
        <w:tc>
          <w:tcPr>
            <w:tcW w:w="1260" w:type="dxa"/>
          </w:tcPr>
          <w:p w:rsidR="005D73E3" w:rsidRPr="004A1354" w:rsidRDefault="005D73E3" w:rsidP="00652AF0">
            <w:pPr>
              <w:jc w:val="center"/>
            </w:pPr>
            <w:r>
              <w:t>7 605,00</w:t>
            </w:r>
          </w:p>
        </w:tc>
        <w:tc>
          <w:tcPr>
            <w:tcW w:w="1080" w:type="dxa"/>
          </w:tcPr>
          <w:p w:rsidR="005D73E3" w:rsidRPr="004A1354" w:rsidRDefault="005D73E3" w:rsidP="00652AF0">
            <w:pPr>
              <w:jc w:val="center"/>
            </w:pPr>
            <w:r>
              <w:t>760,50</w:t>
            </w:r>
          </w:p>
        </w:tc>
        <w:tc>
          <w:tcPr>
            <w:tcW w:w="1800" w:type="dxa"/>
          </w:tcPr>
          <w:p w:rsidR="005D73E3" w:rsidRPr="00BD5D61" w:rsidRDefault="005D73E3" w:rsidP="00652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1 728,51</w:t>
            </w:r>
            <w:r w:rsidRPr="00BD5D61">
              <w:rPr>
                <w:color w:val="000000"/>
              </w:rPr>
              <w:t xml:space="preserve"> рублей</w:t>
            </w:r>
          </w:p>
          <w:p w:rsidR="005D73E3" w:rsidRPr="004A1354" w:rsidRDefault="005D73E3" w:rsidP="00652AF0">
            <w:pPr>
              <w:jc w:val="center"/>
            </w:pPr>
            <w:r w:rsidRPr="00BD5D61">
              <w:rPr>
                <w:color w:val="000000"/>
              </w:rPr>
              <w:t>Кроме того, расходы</w:t>
            </w:r>
            <w:r w:rsidRPr="004A1354">
              <w:t xml:space="preserve"> по размещению извещения о проведени</w:t>
            </w:r>
            <w:r>
              <w:t>е</w:t>
            </w:r>
            <w:r w:rsidRPr="004A1354">
              <w:t xml:space="preserve"> аукциона в СМИ</w:t>
            </w:r>
          </w:p>
          <w:p w:rsidR="005D73E3" w:rsidRPr="004A1354" w:rsidRDefault="005D73E3" w:rsidP="00652AF0">
            <w:pPr>
              <w:jc w:val="center"/>
            </w:pPr>
          </w:p>
        </w:tc>
      </w:tr>
      <w:tr w:rsidR="005D73E3" w:rsidRPr="00BF4BDA" w:rsidTr="00843E1F">
        <w:trPr>
          <w:trHeight w:val="1787"/>
        </w:trPr>
        <w:tc>
          <w:tcPr>
            <w:tcW w:w="534" w:type="dxa"/>
          </w:tcPr>
          <w:p w:rsidR="005D73E3" w:rsidRDefault="005D73E3" w:rsidP="00F010E3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5D73E3" w:rsidRPr="004A1354" w:rsidRDefault="005D73E3" w:rsidP="004A31A5">
            <w:pPr>
              <w:jc w:val="center"/>
            </w:pPr>
            <w:r w:rsidRPr="004A1354">
              <w:t>Могилевский район, Полыковичский сельский совет,</w:t>
            </w:r>
            <w:r>
              <w:t xml:space="preserve"> аг. Полыковичи, ул. Подгорная</w:t>
            </w:r>
          </w:p>
        </w:tc>
        <w:tc>
          <w:tcPr>
            <w:tcW w:w="1627" w:type="dxa"/>
          </w:tcPr>
          <w:p w:rsidR="005D73E3" w:rsidRDefault="005D73E3" w:rsidP="00AC16AB">
            <w:pPr>
              <w:jc w:val="center"/>
            </w:pPr>
            <w:r>
              <w:t>724484405601001484</w:t>
            </w:r>
          </w:p>
        </w:tc>
        <w:tc>
          <w:tcPr>
            <w:tcW w:w="1073" w:type="dxa"/>
          </w:tcPr>
          <w:p w:rsidR="005D73E3" w:rsidRDefault="005D73E3" w:rsidP="00F010E3">
            <w:r>
              <w:t>0,1500</w:t>
            </w:r>
          </w:p>
        </w:tc>
        <w:tc>
          <w:tcPr>
            <w:tcW w:w="1800" w:type="dxa"/>
          </w:tcPr>
          <w:p w:rsidR="005D73E3" w:rsidRPr="004A1354" w:rsidRDefault="005D73E3" w:rsidP="00AC16AB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5D73E3" w:rsidRPr="000723C0" w:rsidRDefault="005D73E3" w:rsidP="000723C0">
            <w:pPr>
              <w:jc w:val="center"/>
            </w:pPr>
            <w:r w:rsidRPr="000723C0">
              <w:t>Имеется возможность подключения электроснабжения, газоснабжения.</w:t>
            </w:r>
          </w:p>
          <w:p w:rsidR="005D73E3" w:rsidRPr="000723C0" w:rsidRDefault="005D73E3" w:rsidP="000723C0">
            <w:pPr>
              <w:jc w:val="center"/>
            </w:pPr>
            <w:r w:rsidRPr="000723C0">
              <w:t xml:space="preserve">Отсутствует возможность подключения  централизованного теплоснабжения и централизованного водоотведения (канализации) и отсутствует асфальтированный подъезд. </w:t>
            </w:r>
          </w:p>
          <w:p w:rsidR="005D73E3" w:rsidRPr="000723C0" w:rsidRDefault="005D73E3" w:rsidP="000723C0">
            <w:pPr>
              <w:jc w:val="center"/>
            </w:pPr>
            <w:r w:rsidRPr="000723C0">
              <w:t>Имеются ограничения в связи с расположением в природных территориях, подлежащих специальной охране (в водоохраной зоне водного объекта).</w:t>
            </w:r>
          </w:p>
        </w:tc>
        <w:tc>
          <w:tcPr>
            <w:tcW w:w="1260" w:type="dxa"/>
          </w:tcPr>
          <w:p w:rsidR="005D73E3" w:rsidRPr="000723C0" w:rsidRDefault="005D73E3" w:rsidP="00AC16AB">
            <w:pPr>
              <w:jc w:val="center"/>
            </w:pPr>
            <w:r w:rsidRPr="000723C0">
              <w:t>8 280,0</w:t>
            </w:r>
          </w:p>
        </w:tc>
        <w:tc>
          <w:tcPr>
            <w:tcW w:w="1080" w:type="dxa"/>
          </w:tcPr>
          <w:p w:rsidR="005D73E3" w:rsidRPr="000723C0" w:rsidRDefault="005D73E3" w:rsidP="00AC16AB">
            <w:pPr>
              <w:jc w:val="center"/>
            </w:pPr>
            <w:r w:rsidRPr="000723C0">
              <w:t>828,0</w:t>
            </w:r>
          </w:p>
        </w:tc>
        <w:tc>
          <w:tcPr>
            <w:tcW w:w="1800" w:type="dxa"/>
          </w:tcPr>
          <w:p w:rsidR="005D73E3" w:rsidRPr="000723C0" w:rsidRDefault="005D73E3" w:rsidP="009576B1">
            <w:pPr>
              <w:jc w:val="center"/>
            </w:pPr>
            <w:r w:rsidRPr="000723C0">
              <w:t>1</w:t>
            </w:r>
            <w:r>
              <w:t xml:space="preserve"> </w:t>
            </w:r>
            <w:r w:rsidRPr="000723C0">
              <w:t>645,64 бел. руб.</w:t>
            </w:r>
          </w:p>
          <w:p w:rsidR="005D73E3" w:rsidRPr="000723C0" w:rsidRDefault="005D73E3" w:rsidP="009576B1">
            <w:pPr>
              <w:jc w:val="center"/>
            </w:pPr>
            <w:r w:rsidRPr="000723C0">
              <w:t>Кроме того, расходы по размещению извещения о проведение аукциона в СМИ</w:t>
            </w:r>
          </w:p>
          <w:p w:rsidR="005D73E3" w:rsidRPr="000723C0" w:rsidRDefault="005D73E3" w:rsidP="00F010E3"/>
        </w:tc>
      </w:tr>
    </w:tbl>
    <w:p w:rsidR="005D73E3" w:rsidRDefault="005D73E3" w:rsidP="00D85503">
      <w:pPr>
        <w:ind w:firstLine="360"/>
        <w:jc w:val="both"/>
        <w:rPr>
          <w:iCs/>
        </w:rPr>
      </w:pPr>
      <w:r>
        <w:t xml:space="preserve">  </w:t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>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</w:t>
      </w:r>
      <w:r>
        <w:rPr>
          <w:iCs/>
        </w:rPr>
        <w:t>2</w:t>
      </w:r>
      <w:r w:rsidRPr="009A4300">
        <w:rPr>
          <w:iCs/>
        </w:rPr>
        <w:t xml:space="preserve">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5D73E3" w:rsidRPr="00A264B5" w:rsidRDefault="005D73E3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Аукцион состоится 18 августа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sz w:val="22"/>
            <w:szCs w:val="22"/>
            <w:u w:val="single"/>
          </w:rPr>
          <w:t>20</w:t>
        </w:r>
        <w:r>
          <w:rPr>
            <w:b/>
            <w:sz w:val="22"/>
            <w:szCs w:val="22"/>
            <w:u w:val="single"/>
          </w:rPr>
          <w:t>22</w:t>
        </w:r>
        <w:r w:rsidRPr="004A053D">
          <w:rPr>
            <w:b/>
            <w:u w:val="single"/>
          </w:rPr>
          <w:t xml:space="preserve"> </w:t>
        </w:r>
        <w:r>
          <w:rPr>
            <w:b/>
            <w:sz w:val="22"/>
            <w:szCs w:val="22"/>
            <w:u w:val="single"/>
          </w:rPr>
          <w:t>г</w:t>
        </w:r>
      </w:smartTag>
      <w:r>
        <w:rPr>
          <w:b/>
          <w:sz w:val="22"/>
          <w:szCs w:val="22"/>
          <w:u w:val="single"/>
        </w:rPr>
        <w:t>.</w:t>
      </w:r>
      <w:r w:rsidRPr="004A053D">
        <w:rPr>
          <w:b/>
          <w:sz w:val="22"/>
          <w:szCs w:val="22"/>
          <w:u w:val="single"/>
        </w:rPr>
        <w:t xml:space="preserve"> в </w:t>
      </w:r>
      <w:r>
        <w:rPr>
          <w:b/>
          <w:color w:val="FF0000"/>
          <w:sz w:val="22"/>
          <w:szCs w:val="22"/>
          <w:u w:val="single"/>
        </w:rPr>
        <w:t>12</w:t>
      </w:r>
      <w:r w:rsidRPr="009A4A67">
        <w:rPr>
          <w:b/>
          <w:color w:val="FF0000"/>
          <w:sz w:val="22"/>
          <w:szCs w:val="22"/>
          <w:u w:val="single"/>
        </w:rPr>
        <w:t>.</w:t>
      </w:r>
      <w:r>
        <w:rPr>
          <w:b/>
          <w:color w:val="FF0000"/>
          <w:sz w:val="22"/>
          <w:szCs w:val="22"/>
          <w:u w:val="single"/>
        </w:rPr>
        <w:t>0</w:t>
      </w:r>
      <w:r w:rsidRPr="009A4A67">
        <w:rPr>
          <w:b/>
          <w:color w:val="FF0000"/>
          <w:sz w:val="22"/>
          <w:szCs w:val="22"/>
          <w:u w:val="single"/>
        </w:rPr>
        <w:t>0</w:t>
      </w:r>
      <w:r w:rsidRPr="004A053D">
        <w:rPr>
          <w:b/>
          <w:sz w:val="22"/>
          <w:szCs w:val="22"/>
        </w:rPr>
        <w:t xml:space="preserve"> в</w:t>
      </w:r>
      <w:r w:rsidRPr="00A264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актовом зале сельского совета</w:t>
      </w:r>
      <w:r w:rsidRPr="00A264B5">
        <w:rPr>
          <w:b/>
          <w:sz w:val="22"/>
          <w:szCs w:val="22"/>
        </w:rPr>
        <w:t xml:space="preserve"> по адресу: </w:t>
      </w:r>
      <w:r>
        <w:rPr>
          <w:b/>
          <w:sz w:val="22"/>
          <w:szCs w:val="22"/>
        </w:rPr>
        <w:t>Могилевский район, агрогородок Полыковичи, улица Подгорная, дом 1 «Б»</w:t>
      </w:r>
    </w:p>
    <w:p w:rsidR="005D73E3" w:rsidRPr="00DD4949" w:rsidRDefault="005D73E3" w:rsidP="00A27A31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>
        <w:rPr>
          <w:iCs/>
        </w:rPr>
        <w:t>о</w:t>
      </w:r>
      <w:r w:rsidRPr="00DD4949">
        <w:rPr>
          <w:iCs/>
        </w:rPr>
        <w:t>т</w:t>
      </w:r>
      <w:r>
        <w:rPr>
          <w:iCs/>
        </w:rPr>
        <w:t xml:space="preserve"> 26 марта </w:t>
      </w:r>
      <w:smartTag w:uri="urn:schemas-microsoft-com:office:smarttags" w:element="metricconverter">
        <w:smartTagPr>
          <w:attr w:name="ProductID" w:val="2022 г"/>
        </w:smartTagPr>
        <w:r>
          <w:rPr>
            <w:iCs/>
          </w:rPr>
          <w:t>2008 г</w:t>
        </w:r>
      </w:smartTag>
      <w:r>
        <w:rPr>
          <w:iCs/>
        </w:rPr>
        <w:t xml:space="preserve">. № </w:t>
      </w:r>
      <w:r w:rsidRPr="00DD4949">
        <w:rPr>
          <w:iCs/>
        </w:rPr>
        <w:t>462. Победитель аукциона - участник, предложивший наибольшую цену. Условия - наличие не менее двух участников.</w:t>
      </w:r>
    </w:p>
    <w:p w:rsidR="005D73E3" w:rsidRPr="009A4A67" w:rsidRDefault="005D73E3" w:rsidP="00CA60F9">
      <w:pPr>
        <w:numPr>
          <w:ilvl w:val="0"/>
          <w:numId w:val="2"/>
        </w:numPr>
        <w:suppressAutoHyphens/>
        <w:jc w:val="both"/>
      </w:pPr>
      <w:r w:rsidRPr="009A4A67">
        <w:t>Условия аукциона:</w:t>
      </w:r>
    </w:p>
    <w:p w:rsidR="005D73E3" w:rsidRPr="0029302C" w:rsidRDefault="005D73E3" w:rsidP="00CA60F9">
      <w:pPr>
        <w:pStyle w:val="point"/>
        <w:rPr>
          <w:color w:val="333399"/>
        </w:rPr>
      </w:pPr>
      <w:r w:rsidRPr="0029302C">
        <w:rPr>
          <w:color w:val="333399"/>
        </w:rPr>
        <w:t xml:space="preserve">- </w:t>
      </w:r>
      <w:ins w:id="0" w:author="Unknown" w:date="2013-07-12T00:00:00Z">
        <w:r w:rsidRPr="0029302C">
          <w:rPr>
            <w:color w:val="333399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29302C">
        <w:rPr>
          <w:color w:val="333399"/>
        </w:rPr>
        <w:fldChar w:fldCharType="begin"/>
      </w:r>
      <w:r w:rsidRPr="0029302C">
        <w:rPr>
          <w:color w:val="333399"/>
        </w:rPr>
        <w:instrText>HYPERLINK "../../../../Gbinfo_u/urist/Temp/267468.htm" \l "a6" \o "+"</w:instrText>
      </w:r>
      <w:r w:rsidRPr="004F4E97">
        <w:rPr>
          <w:color w:val="333399"/>
        </w:rPr>
      </w:r>
      <w:r w:rsidRPr="0029302C">
        <w:rPr>
          <w:color w:val="333399"/>
        </w:rPr>
        <w:fldChar w:fldCharType="separate"/>
      </w:r>
      <w:ins w:id="1" w:author="Unknown" w:date="2013-07-12T00:00:00Z">
        <w:r w:rsidRPr="0029302C">
          <w:rPr>
            <w:rStyle w:val="Hyperlink"/>
            <w:color w:val="333399"/>
          </w:rPr>
          <w:t>соглашение</w:t>
        </w:r>
      </w:ins>
      <w:r w:rsidRPr="0029302C">
        <w:rPr>
          <w:color w:val="333399"/>
        </w:rPr>
        <w:fldChar w:fldCharType="end"/>
      </w:r>
      <w:ins w:id="2" w:author="Unknown" w:date="2013-07-12T00:00:00Z">
        <w:r w:rsidRPr="0029302C">
          <w:rPr>
            <w:color w:val="333399"/>
          </w:rPr>
          <w:t>.</w:t>
        </w:r>
      </w:ins>
    </w:p>
    <w:p w:rsidR="005D73E3" w:rsidRPr="009B687A" w:rsidRDefault="005D73E3" w:rsidP="004A053D">
      <w:pPr>
        <w:ind w:firstLine="567"/>
        <w:jc w:val="both"/>
      </w:pPr>
      <w:r w:rsidRPr="009B687A">
        <w:t>Кроме того в комиссию предоставляются:</w:t>
      </w:r>
    </w:p>
    <w:p w:rsidR="005D73E3" w:rsidRPr="009B687A" w:rsidRDefault="005D73E3" w:rsidP="00CA60F9">
      <w:pPr>
        <w:jc w:val="both"/>
      </w:pPr>
      <w:r w:rsidRPr="009B687A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5D73E3" w:rsidRPr="009B687A" w:rsidRDefault="005D73E3" w:rsidP="00CA60F9">
      <w:pPr>
        <w:jc w:val="both"/>
      </w:pPr>
      <w:r w:rsidRPr="009B687A">
        <w:t xml:space="preserve">б) представителем гражданина – нотариально удостоверенную доверенность.  </w:t>
      </w:r>
    </w:p>
    <w:p w:rsidR="005D73E3" w:rsidRPr="009B687A" w:rsidRDefault="005D73E3" w:rsidP="00CA60F9">
      <w:pPr>
        <w:pStyle w:val="newncpi"/>
      </w:pPr>
      <w:ins w:id="3" w:author="Unknown" w:date="2008-12-23T00:00:00Z">
        <w:r w:rsidRPr="009B687A">
          <w:t xml:space="preserve">При подаче документов на участие в аукционе граждане Республики Беларусь предъявляют </w:t>
        </w:r>
      </w:ins>
      <w:r w:rsidRPr="009B687A">
        <w:fldChar w:fldCharType="begin"/>
      </w:r>
      <w:r w:rsidRPr="009B687A">
        <w:instrText>HYPERLINK "../../../../Gbinfo_u/urist/Temp/179950.htm" \l "a2" \o "+"</w:instrText>
      </w:r>
      <w:r w:rsidRPr="009B687A">
        <w:fldChar w:fldCharType="separate"/>
      </w:r>
      <w:ins w:id="4" w:author="Unknown" w:date="2008-12-23T00:00:00Z">
        <w:r w:rsidRPr="009B687A">
          <w:rPr>
            <w:rStyle w:val="Hyperlink"/>
            <w:color w:val="auto"/>
          </w:rPr>
          <w:t>паспорт</w:t>
        </w:r>
      </w:ins>
      <w:r w:rsidRPr="009B687A">
        <w:fldChar w:fldCharType="end"/>
      </w:r>
      <w:ins w:id="5" w:author="Unknown" w:date="2008-12-23T00:00:00Z">
        <w:r w:rsidRPr="009B687A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5D73E3" w:rsidRPr="009B687A" w:rsidRDefault="005D73E3" w:rsidP="00CA60F9">
      <w:pPr>
        <w:pStyle w:val="point"/>
      </w:pPr>
      <w:ins w:id="6" w:author="Unknown" w:date="2013-07-12T00:00:00Z">
        <w:r w:rsidRPr="009B687A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9B687A">
        <w:fldChar w:fldCharType="begin"/>
      </w:r>
      <w:r w:rsidRPr="009B687A">
        <w:instrText>HYPERLINK "../../../../Gbinfo_u/urist/Temp/267468.htm" \l "a6" \o "+"</w:instrText>
      </w:r>
      <w:r w:rsidRPr="009B687A">
        <w:fldChar w:fldCharType="separate"/>
      </w:r>
      <w:ins w:id="7" w:author="Unknown" w:date="2013-07-12T00:00:00Z">
        <w:r w:rsidRPr="009B687A">
          <w:rPr>
            <w:rStyle w:val="Hyperlink"/>
            <w:color w:val="auto"/>
          </w:rPr>
          <w:t>соглашение</w:t>
        </w:r>
      </w:ins>
      <w:r w:rsidRPr="009B687A">
        <w:fldChar w:fldCharType="end"/>
      </w:r>
      <w:ins w:id="8" w:author="Unknown" w:date="2013-07-12T00:00:00Z">
        <w:r w:rsidRPr="009B687A">
          <w:t>.</w:t>
        </w:r>
      </w:ins>
    </w:p>
    <w:p w:rsidR="005D73E3" w:rsidRPr="00741142" w:rsidRDefault="005D73E3" w:rsidP="009A4A67">
      <w:pPr>
        <w:ind w:left="36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5D73E3" w:rsidRPr="00741142" w:rsidRDefault="005D73E3" w:rsidP="009A4A67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5D73E3" w:rsidRPr="00741142" w:rsidRDefault="005D73E3" w:rsidP="009A4A67">
      <w:pPr>
        <w:ind w:firstLine="360"/>
        <w:jc w:val="both"/>
      </w:pPr>
      <w:r>
        <w:t xml:space="preserve"> 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5D73E3" w:rsidRDefault="005D73E3" w:rsidP="009A4A67">
      <w:pPr>
        <w:ind w:left="360"/>
        <w:jc w:val="both"/>
      </w:pPr>
      <w:r>
        <w:t xml:space="preserve">   </w:t>
      </w:r>
      <w:r w:rsidRPr="00741142">
        <w:t>Заявления и прилагаемые к нему документы на участие в аукционе принимаются с момента ра</w:t>
      </w:r>
      <w:r>
        <w:t>змещения извещения о проведении</w:t>
      </w:r>
    </w:p>
    <w:p w:rsidR="005D73E3" w:rsidRPr="009A4300" w:rsidRDefault="005D73E3" w:rsidP="002E244D">
      <w:pPr>
        <w:ind w:left="360" w:hanging="360"/>
        <w:jc w:val="both"/>
      </w:pPr>
      <w:r>
        <w:t xml:space="preserve">аукциона в </w:t>
      </w:r>
      <w:r w:rsidRPr="00741142">
        <w:t xml:space="preserve">СМИ в рабочие </w:t>
      </w:r>
      <w:r w:rsidRPr="009A4300">
        <w:t>дни с 8.00 до 17.00 по адресу: Могилевский район, агрогородок Полыковичи, улица Подгорная, дом 1 «Б»</w:t>
      </w:r>
    </w:p>
    <w:p w:rsidR="005D73E3" w:rsidRPr="00741142" w:rsidRDefault="005D73E3" w:rsidP="009A4A67">
      <w:pPr>
        <w:ind w:left="360"/>
        <w:jc w:val="both"/>
      </w:pPr>
      <w:r>
        <w:t xml:space="preserve">  </w:t>
      </w:r>
      <w:r w:rsidRPr="009A4300">
        <w:t>Контактные телефоны в Могилеве (8 0222) 73-20-68, 73-20-67, 73-20-66.</w:t>
      </w:r>
    </w:p>
    <w:p w:rsidR="005D73E3" w:rsidRPr="00741142" w:rsidRDefault="005D73E3" w:rsidP="009A4A67">
      <w:pPr>
        <w:pStyle w:val="point"/>
        <w:ind w:firstLine="360"/>
      </w:pPr>
      <w:r>
        <w:t xml:space="preserve">  </w:t>
      </w:r>
      <w:r w:rsidRPr="00741142">
        <w:t>Сведения об участниках аукциона не подлежат разглашению.</w:t>
      </w:r>
    </w:p>
    <w:p w:rsidR="005D73E3" w:rsidRPr="00741142" w:rsidRDefault="005D73E3" w:rsidP="009A4A67">
      <w:pPr>
        <w:pStyle w:val="point"/>
        <w:ind w:firstLine="360"/>
      </w:pPr>
      <w:r>
        <w:t xml:space="preserve">  </w:t>
      </w: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5D73E3" w:rsidRPr="00D903D7" w:rsidRDefault="005D73E3" w:rsidP="009A4A67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5D73E3" w:rsidRPr="00D903D7" w:rsidRDefault="005D73E3" w:rsidP="009A4A67">
      <w:pPr>
        <w:jc w:val="both"/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4. Сумма задатка перечисляется в срок до </w:t>
      </w:r>
      <w:r>
        <w:rPr>
          <w:b/>
        </w:rPr>
        <w:t xml:space="preserve">15 августа </w:t>
      </w:r>
      <w:smartTag w:uri="urn:schemas-microsoft-com:office:smarttags" w:element="metricconverter">
        <w:smartTagPr>
          <w:attr w:name="ProductID" w:val="2022 г"/>
        </w:smartTagPr>
        <w:r w:rsidRPr="00D903D7">
          <w:rPr>
            <w:b/>
          </w:rPr>
          <w:t>20</w:t>
        </w:r>
        <w:r>
          <w:rPr>
            <w:b/>
          </w:rPr>
          <w:t>22</w:t>
        </w:r>
        <w:r w:rsidRPr="00D903D7">
          <w:rPr>
            <w:b/>
          </w:rPr>
          <w:t xml:space="preserve"> г</w:t>
        </w:r>
      </w:smartTag>
      <w:r>
        <w:rPr>
          <w:b/>
        </w:rPr>
        <w:t xml:space="preserve">. </w:t>
      </w:r>
      <w:r w:rsidRPr="00D85503">
        <w:rPr>
          <w:b/>
        </w:rPr>
        <w:t>до 13.00</w:t>
      </w:r>
      <w:r w:rsidRPr="00D903D7">
        <w:t xml:space="preserve"> на расчетный счет </w:t>
      </w:r>
      <w:r w:rsidRPr="00D903D7">
        <w:rPr>
          <w:lang w:val="en-US"/>
        </w:rPr>
        <w:t>BY</w:t>
      </w:r>
      <w:r w:rsidRPr="00D903D7">
        <w:t>36</w:t>
      </w:r>
      <w:r w:rsidRPr="00D903D7">
        <w:rPr>
          <w:lang w:val="en-US"/>
        </w:rPr>
        <w:t>AKBB</w:t>
      </w:r>
      <w:r w:rsidRPr="00D903D7">
        <w:t>36047241252557000000</w:t>
      </w:r>
      <w:r w:rsidRPr="00D903D7">
        <w:rPr>
          <w:lang w:val="en-US"/>
        </w:rPr>
        <w:t>BYN</w:t>
      </w:r>
      <w:r w:rsidRPr="00D903D7">
        <w:t xml:space="preserve">, </w:t>
      </w:r>
      <w:r w:rsidRPr="009A4300">
        <w:rPr>
          <w:lang w:val="en-US"/>
        </w:rPr>
        <w:t>AK</w:t>
      </w:r>
      <w:r w:rsidRPr="009A4300">
        <w:t>ВВ</w:t>
      </w:r>
      <w:r w:rsidRPr="009A4300">
        <w:rPr>
          <w:lang w:val="en-US"/>
        </w:rPr>
        <w:t>BY</w:t>
      </w:r>
      <w:r>
        <w:t>2Х</w:t>
      </w:r>
      <w:r w:rsidRPr="009A4300">
        <w:t xml:space="preserve">, </w:t>
      </w:r>
      <w:r w:rsidRPr="009A4300">
        <w:rPr>
          <w:sz w:val="22"/>
          <w:szCs w:val="22"/>
        </w:rPr>
        <w:t>МОУ</w:t>
      </w:r>
      <w:r>
        <w:rPr>
          <w:sz w:val="22"/>
          <w:szCs w:val="22"/>
        </w:rPr>
        <w:t xml:space="preserve"> № 700 </w:t>
      </w:r>
      <w:r w:rsidRPr="009A4300">
        <w:rPr>
          <w:sz w:val="22"/>
          <w:szCs w:val="22"/>
        </w:rPr>
        <w:t xml:space="preserve">ОАО АСБ «Беларусбанк», </w:t>
      </w:r>
      <w:r w:rsidRPr="00D903D7">
        <w:t xml:space="preserve">УНП 700020277, код платежа </w:t>
      </w:r>
      <w:r w:rsidRPr="00D903D7">
        <w:rPr>
          <w:color w:val="FF0000"/>
        </w:rPr>
        <w:t>04901</w:t>
      </w:r>
      <w:r w:rsidRPr="00D903D7">
        <w:t>, получатель Полыковичский сельский исполнительный комитет.</w:t>
      </w:r>
    </w:p>
    <w:p w:rsidR="005D73E3" w:rsidRPr="00D903D7" w:rsidRDefault="005D73E3" w:rsidP="009A4A67">
      <w:pPr>
        <w:pStyle w:val="ListParagraph"/>
        <w:ind w:left="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>
        <w:rPr>
          <w:b/>
          <w:i/>
          <w:sz w:val="22"/>
          <w:szCs w:val="22"/>
        </w:rPr>
        <w:t xml:space="preserve">15 июля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i/>
            <w:sz w:val="22"/>
            <w:szCs w:val="22"/>
          </w:rPr>
          <w:t>20</w:t>
        </w:r>
        <w:r>
          <w:rPr>
            <w:b/>
            <w:i/>
            <w:sz w:val="22"/>
            <w:szCs w:val="22"/>
          </w:rPr>
          <w:t>22</w:t>
        </w:r>
        <w:r>
          <w:rPr>
            <w:b/>
            <w:i/>
          </w:rPr>
          <w:t xml:space="preserve"> г</w:t>
        </w:r>
      </w:smartTag>
      <w:r>
        <w:rPr>
          <w:b/>
          <w:i/>
        </w:rPr>
        <w:t>. и заканчивается</w:t>
      </w:r>
      <w:r w:rsidRPr="004A053D">
        <w:rPr>
          <w:b/>
          <w:i/>
        </w:rPr>
        <w:t xml:space="preserve"> </w:t>
      </w:r>
      <w:r>
        <w:rPr>
          <w:b/>
          <w:i/>
        </w:rPr>
        <w:t xml:space="preserve">15 августа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i/>
          </w:rPr>
          <w:t>20</w:t>
        </w:r>
        <w:r>
          <w:rPr>
            <w:b/>
            <w:i/>
          </w:rPr>
          <w:t>22</w:t>
        </w:r>
        <w:r w:rsidRPr="004A053D">
          <w:rPr>
            <w:b/>
            <w:i/>
          </w:rPr>
          <w:t xml:space="preserve"> </w:t>
        </w:r>
        <w:r w:rsidRPr="004A053D">
          <w:rPr>
            <w:b/>
            <w:i/>
            <w:sz w:val="22"/>
            <w:szCs w:val="22"/>
          </w:rPr>
          <w:t>г</w:t>
        </w:r>
      </w:smartTag>
      <w:r>
        <w:rPr>
          <w:b/>
          <w:i/>
          <w:sz w:val="22"/>
          <w:szCs w:val="22"/>
        </w:rPr>
        <w:t>.</w:t>
      </w:r>
      <w:r w:rsidRPr="004A053D">
        <w:rPr>
          <w:b/>
          <w:i/>
          <w:sz w:val="22"/>
          <w:szCs w:val="22"/>
        </w:rPr>
        <w:t xml:space="preserve"> </w:t>
      </w:r>
      <w:r w:rsidRPr="004A053D">
        <w:rPr>
          <w:i/>
          <w:sz w:val="22"/>
          <w:szCs w:val="22"/>
        </w:rPr>
        <w:t xml:space="preserve">в </w:t>
      </w:r>
      <w:r w:rsidRPr="004A053D">
        <w:rPr>
          <w:b/>
          <w:i/>
          <w:sz w:val="22"/>
          <w:szCs w:val="22"/>
        </w:rPr>
        <w:t>13.00</w:t>
      </w:r>
      <w:r>
        <w:rPr>
          <w:b/>
          <w:i/>
          <w:sz w:val="22"/>
          <w:szCs w:val="22"/>
        </w:rPr>
        <w:t>.</w:t>
      </w:r>
    </w:p>
    <w:p w:rsidR="005D73E3" w:rsidRPr="00D903D7" w:rsidRDefault="005D73E3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5D73E3" w:rsidRPr="00D903D7" w:rsidRDefault="005D73E3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7. Всем желающим предоставляется возможность предварительно ознакомиться с объектами продажи  в Полыковичс</w:t>
      </w:r>
      <w:bookmarkStart w:id="9" w:name="_GoBack"/>
      <w:bookmarkEnd w:id="9"/>
      <w:r w:rsidRPr="00D903D7">
        <w:rPr>
          <w:sz w:val="22"/>
          <w:szCs w:val="22"/>
        </w:rPr>
        <w:t>ком  сельисполкоме.</w:t>
      </w:r>
    </w:p>
    <w:p w:rsidR="005D73E3" w:rsidRPr="00D903D7" w:rsidRDefault="005D73E3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5D73E3" w:rsidRPr="00D903D7" w:rsidRDefault="005D73E3" w:rsidP="009A4A67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для </w:t>
      </w:r>
      <w:r>
        <w:rPr>
          <w:color w:val="000000"/>
          <w:sz w:val="22"/>
          <w:szCs w:val="22"/>
        </w:rPr>
        <w:t xml:space="preserve">каждого </w:t>
      </w:r>
      <w:r w:rsidRPr="00D903D7">
        <w:rPr>
          <w:color w:val="000000"/>
          <w:sz w:val="22"/>
          <w:szCs w:val="22"/>
        </w:rPr>
        <w:t xml:space="preserve">из </w:t>
      </w:r>
      <w:r>
        <w:rPr>
          <w:color w:val="000000"/>
          <w:sz w:val="22"/>
          <w:szCs w:val="22"/>
        </w:rPr>
        <w:t xml:space="preserve">  </w:t>
      </w:r>
      <w:r w:rsidRPr="00D903D7">
        <w:rPr>
          <w:color w:val="000000"/>
          <w:sz w:val="22"/>
          <w:szCs w:val="22"/>
        </w:rPr>
        <w:t>этих земельных участков.</w:t>
      </w:r>
    </w:p>
    <w:p w:rsidR="005D73E3" w:rsidRPr="00D903D7" w:rsidRDefault="005D73E3" w:rsidP="002752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10. Могилевский районный исполнительный комитет вправе отказаться от проведения аукциона в любое время, но не </w:t>
      </w:r>
      <w:r>
        <w:rPr>
          <w:sz w:val="22"/>
          <w:szCs w:val="22"/>
        </w:rPr>
        <w:t xml:space="preserve">позднее, чем за 3 рабочих дня до </w:t>
      </w:r>
      <w:r w:rsidRPr="00D903D7">
        <w:rPr>
          <w:sz w:val="22"/>
          <w:szCs w:val="22"/>
        </w:rPr>
        <w:t>назначенной даты его проведения.</w:t>
      </w:r>
    </w:p>
    <w:p w:rsidR="005D73E3" w:rsidRPr="00D903D7" w:rsidRDefault="005D73E3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11. Условия:</w:t>
      </w:r>
    </w:p>
    <w:p w:rsidR="005D73E3" w:rsidRPr="00D903D7" w:rsidRDefault="005D73E3" w:rsidP="009A4A67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5D73E3" w:rsidRPr="00D903D7" w:rsidRDefault="005D73E3" w:rsidP="00B5565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5D73E3" w:rsidRPr="00D903D7" w:rsidRDefault="005D73E3" w:rsidP="00B5565D">
      <w:pPr>
        <w:ind w:left="360"/>
        <w:jc w:val="both"/>
      </w:pPr>
      <w:r>
        <w:t xml:space="preserve">      </w:t>
      </w:r>
      <w:r w:rsidRPr="00D903D7">
        <w:t>- приступить к занятию земельных участков в соответствии с целью и условиями их предоставле</w:t>
      </w:r>
      <w:r>
        <w:t xml:space="preserve">ния в течение одного года со для    </w:t>
      </w:r>
      <w:r w:rsidRPr="00D903D7">
        <w:t>получения государственной регистрации создания земельного участка и возникновения прав на него;</w:t>
      </w:r>
    </w:p>
    <w:p w:rsidR="005D73E3" w:rsidRPr="00D903D7" w:rsidRDefault="005D73E3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5D73E3" w:rsidRPr="00D903D7" w:rsidRDefault="005D73E3" w:rsidP="00B5565D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5D73E3" w:rsidRPr="00D903D7" w:rsidRDefault="005D73E3" w:rsidP="00B5565D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5D73E3" w:rsidRPr="00D903D7" w:rsidRDefault="005D73E3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5D73E3" w:rsidRPr="00741142" w:rsidRDefault="005D73E3" w:rsidP="00B5565D">
      <w:pPr>
        <w:jc w:val="both"/>
      </w:pPr>
      <w:r w:rsidRPr="00D903D7">
        <w:t xml:space="preserve">      использовать его для благоустройства участка. (В решении)</w:t>
      </w:r>
      <w:r>
        <w:t xml:space="preserve">. </w:t>
      </w:r>
    </w:p>
    <w:p w:rsidR="005D73E3" w:rsidRDefault="005D73E3" w:rsidP="00B5565D">
      <w:pPr>
        <w:jc w:val="both"/>
      </w:pPr>
    </w:p>
    <w:p w:rsidR="005D73E3" w:rsidRDefault="005D73E3" w:rsidP="00CA60F9">
      <w:pPr>
        <w:ind w:left="360"/>
        <w:jc w:val="both"/>
      </w:pPr>
    </w:p>
    <w:p w:rsidR="005D73E3" w:rsidRDefault="005D73E3" w:rsidP="00CA60F9"/>
    <w:p w:rsidR="005D73E3" w:rsidRDefault="005D73E3"/>
    <w:sectPr w:rsidR="005D73E3" w:rsidSect="000E6CEC">
      <w:pgSz w:w="16838" w:h="11906" w:orient="landscape"/>
      <w:pgMar w:top="851" w:right="638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F9"/>
    <w:rsid w:val="0000306A"/>
    <w:rsid w:val="00003A9C"/>
    <w:rsid w:val="0004508D"/>
    <w:rsid w:val="00065F10"/>
    <w:rsid w:val="00067EBC"/>
    <w:rsid w:val="000723C0"/>
    <w:rsid w:val="000817ED"/>
    <w:rsid w:val="00081A66"/>
    <w:rsid w:val="00085686"/>
    <w:rsid w:val="00085E91"/>
    <w:rsid w:val="000959DD"/>
    <w:rsid w:val="000A1ADE"/>
    <w:rsid w:val="000C4E4B"/>
    <w:rsid w:val="000E0F6F"/>
    <w:rsid w:val="000E62BA"/>
    <w:rsid w:val="000E6CEC"/>
    <w:rsid w:val="000F5044"/>
    <w:rsid w:val="001136B7"/>
    <w:rsid w:val="001138E6"/>
    <w:rsid w:val="00123A06"/>
    <w:rsid w:val="00130D26"/>
    <w:rsid w:val="0013296C"/>
    <w:rsid w:val="001338F7"/>
    <w:rsid w:val="00135404"/>
    <w:rsid w:val="00135A39"/>
    <w:rsid w:val="00172F2F"/>
    <w:rsid w:val="00193BA7"/>
    <w:rsid w:val="00195280"/>
    <w:rsid w:val="001A50C2"/>
    <w:rsid w:val="001B0EB0"/>
    <w:rsid w:val="001C36CD"/>
    <w:rsid w:val="001D6AFA"/>
    <w:rsid w:val="00203964"/>
    <w:rsid w:val="00205888"/>
    <w:rsid w:val="00211CAB"/>
    <w:rsid w:val="00222E6D"/>
    <w:rsid w:val="00240090"/>
    <w:rsid w:val="00240B38"/>
    <w:rsid w:val="002606FB"/>
    <w:rsid w:val="002615F4"/>
    <w:rsid w:val="00262667"/>
    <w:rsid w:val="0027529C"/>
    <w:rsid w:val="0028361D"/>
    <w:rsid w:val="002837E2"/>
    <w:rsid w:val="0029302C"/>
    <w:rsid w:val="00293E36"/>
    <w:rsid w:val="002C0BD8"/>
    <w:rsid w:val="002C31C6"/>
    <w:rsid w:val="002C7593"/>
    <w:rsid w:val="002E244D"/>
    <w:rsid w:val="002E4BE5"/>
    <w:rsid w:val="002E56CC"/>
    <w:rsid w:val="002F235A"/>
    <w:rsid w:val="002F508B"/>
    <w:rsid w:val="002F78D1"/>
    <w:rsid w:val="00310035"/>
    <w:rsid w:val="003117A7"/>
    <w:rsid w:val="00314EF6"/>
    <w:rsid w:val="00315B6A"/>
    <w:rsid w:val="003263DF"/>
    <w:rsid w:val="0034081C"/>
    <w:rsid w:val="00354DE6"/>
    <w:rsid w:val="0036467F"/>
    <w:rsid w:val="00364F8A"/>
    <w:rsid w:val="0037234E"/>
    <w:rsid w:val="00375517"/>
    <w:rsid w:val="00395D76"/>
    <w:rsid w:val="003A667B"/>
    <w:rsid w:val="003B19E7"/>
    <w:rsid w:val="003B3808"/>
    <w:rsid w:val="003B544D"/>
    <w:rsid w:val="003C70BF"/>
    <w:rsid w:val="003F26E3"/>
    <w:rsid w:val="00401024"/>
    <w:rsid w:val="00403B4F"/>
    <w:rsid w:val="00405136"/>
    <w:rsid w:val="00417B1D"/>
    <w:rsid w:val="00422DCA"/>
    <w:rsid w:val="0042774C"/>
    <w:rsid w:val="00435C48"/>
    <w:rsid w:val="004406C4"/>
    <w:rsid w:val="0044711A"/>
    <w:rsid w:val="0045014A"/>
    <w:rsid w:val="0045264B"/>
    <w:rsid w:val="00467A33"/>
    <w:rsid w:val="00473299"/>
    <w:rsid w:val="0048438C"/>
    <w:rsid w:val="004A053D"/>
    <w:rsid w:val="004A1354"/>
    <w:rsid w:val="004A31A5"/>
    <w:rsid w:val="004B0354"/>
    <w:rsid w:val="004D03A5"/>
    <w:rsid w:val="004D1E74"/>
    <w:rsid w:val="004D795A"/>
    <w:rsid w:val="004F1719"/>
    <w:rsid w:val="004F3C6B"/>
    <w:rsid w:val="004F4E97"/>
    <w:rsid w:val="00507F19"/>
    <w:rsid w:val="00511562"/>
    <w:rsid w:val="00547A7A"/>
    <w:rsid w:val="00557655"/>
    <w:rsid w:val="00581745"/>
    <w:rsid w:val="005879CD"/>
    <w:rsid w:val="005A667C"/>
    <w:rsid w:val="005B6516"/>
    <w:rsid w:val="005C329B"/>
    <w:rsid w:val="005C57C2"/>
    <w:rsid w:val="005C6254"/>
    <w:rsid w:val="005C6312"/>
    <w:rsid w:val="005D73E3"/>
    <w:rsid w:val="005F4DE4"/>
    <w:rsid w:val="00611082"/>
    <w:rsid w:val="00625092"/>
    <w:rsid w:val="00634675"/>
    <w:rsid w:val="00634E8F"/>
    <w:rsid w:val="006359D8"/>
    <w:rsid w:val="00640D13"/>
    <w:rsid w:val="0065223B"/>
    <w:rsid w:val="00652AF0"/>
    <w:rsid w:val="00653335"/>
    <w:rsid w:val="0066641A"/>
    <w:rsid w:val="006C4FE1"/>
    <w:rsid w:val="006D2AE8"/>
    <w:rsid w:val="006D7ED0"/>
    <w:rsid w:val="006E511B"/>
    <w:rsid w:val="007016D8"/>
    <w:rsid w:val="00734DFA"/>
    <w:rsid w:val="00741142"/>
    <w:rsid w:val="00752484"/>
    <w:rsid w:val="00753ECE"/>
    <w:rsid w:val="00764E59"/>
    <w:rsid w:val="007721D1"/>
    <w:rsid w:val="00782B90"/>
    <w:rsid w:val="007A27A3"/>
    <w:rsid w:val="007B0AF2"/>
    <w:rsid w:val="007B379E"/>
    <w:rsid w:val="007B74EF"/>
    <w:rsid w:val="007C4F91"/>
    <w:rsid w:val="007C7255"/>
    <w:rsid w:val="007D3901"/>
    <w:rsid w:val="007E487D"/>
    <w:rsid w:val="007E52CA"/>
    <w:rsid w:val="007F6E29"/>
    <w:rsid w:val="00801B42"/>
    <w:rsid w:val="0081073B"/>
    <w:rsid w:val="00837F08"/>
    <w:rsid w:val="00843E1F"/>
    <w:rsid w:val="00847D59"/>
    <w:rsid w:val="008702F1"/>
    <w:rsid w:val="00877566"/>
    <w:rsid w:val="00881ABB"/>
    <w:rsid w:val="00883A4C"/>
    <w:rsid w:val="008B0EE2"/>
    <w:rsid w:val="008B613E"/>
    <w:rsid w:val="008C1338"/>
    <w:rsid w:val="0091367D"/>
    <w:rsid w:val="009149DE"/>
    <w:rsid w:val="00920BFF"/>
    <w:rsid w:val="009407F4"/>
    <w:rsid w:val="00942B61"/>
    <w:rsid w:val="009476C2"/>
    <w:rsid w:val="009576B1"/>
    <w:rsid w:val="009A4300"/>
    <w:rsid w:val="009A4A67"/>
    <w:rsid w:val="009A7F73"/>
    <w:rsid w:val="009B3C3C"/>
    <w:rsid w:val="009B4457"/>
    <w:rsid w:val="009B687A"/>
    <w:rsid w:val="009C2F40"/>
    <w:rsid w:val="009C407C"/>
    <w:rsid w:val="009D31A1"/>
    <w:rsid w:val="009D5060"/>
    <w:rsid w:val="009F3506"/>
    <w:rsid w:val="009F356D"/>
    <w:rsid w:val="009F7D05"/>
    <w:rsid w:val="00A264B5"/>
    <w:rsid w:val="00A27A31"/>
    <w:rsid w:val="00A27FFE"/>
    <w:rsid w:val="00A35D77"/>
    <w:rsid w:val="00A61E81"/>
    <w:rsid w:val="00A67119"/>
    <w:rsid w:val="00A67D49"/>
    <w:rsid w:val="00AB6BC8"/>
    <w:rsid w:val="00AC16AB"/>
    <w:rsid w:val="00AC4EC8"/>
    <w:rsid w:val="00AC7C15"/>
    <w:rsid w:val="00AD3F85"/>
    <w:rsid w:val="00AE04E7"/>
    <w:rsid w:val="00AE476E"/>
    <w:rsid w:val="00AE6C02"/>
    <w:rsid w:val="00B007EB"/>
    <w:rsid w:val="00B117DB"/>
    <w:rsid w:val="00B12C85"/>
    <w:rsid w:val="00B3650E"/>
    <w:rsid w:val="00B416FA"/>
    <w:rsid w:val="00B42726"/>
    <w:rsid w:val="00B47CD1"/>
    <w:rsid w:val="00B54E04"/>
    <w:rsid w:val="00B5565D"/>
    <w:rsid w:val="00B66F38"/>
    <w:rsid w:val="00B71798"/>
    <w:rsid w:val="00B71EFD"/>
    <w:rsid w:val="00B720A9"/>
    <w:rsid w:val="00B72393"/>
    <w:rsid w:val="00B87E45"/>
    <w:rsid w:val="00B96DD3"/>
    <w:rsid w:val="00BA0777"/>
    <w:rsid w:val="00BA1317"/>
    <w:rsid w:val="00BD5D61"/>
    <w:rsid w:val="00BE26C7"/>
    <w:rsid w:val="00BE45CA"/>
    <w:rsid w:val="00BE54E5"/>
    <w:rsid w:val="00BF4BDA"/>
    <w:rsid w:val="00C1208B"/>
    <w:rsid w:val="00C62FFB"/>
    <w:rsid w:val="00C728D5"/>
    <w:rsid w:val="00C73965"/>
    <w:rsid w:val="00C93CEF"/>
    <w:rsid w:val="00CA5C3E"/>
    <w:rsid w:val="00CA60F9"/>
    <w:rsid w:val="00CC1DA2"/>
    <w:rsid w:val="00CD14AC"/>
    <w:rsid w:val="00CD1BDD"/>
    <w:rsid w:val="00CE456E"/>
    <w:rsid w:val="00D03BBB"/>
    <w:rsid w:val="00D06676"/>
    <w:rsid w:val="00D07790"/>
    <w:rsid w:val="00D206E6"/>
    <w:rsid w:val="00D2202F"/>
    <w:rsid w:val="00D274F0"/>
    <w:rsid w:val="00D43FA9"/>
    <w:rsid w:val="00D55ADE"/>
    <w:rsid w:val="00D654C5"/>
    <w:rsid w:val="00D73733"/>
    <w:rsid w:val="00D83C63"/>
    <w:rsid w:val="00D85503"/>
    <w:rsid w:val="00D903D7"/>
    <w:rsid w:val="00D92FE0"/>
    <w:rsid w:val="00DC0420"/>
    <w:rsid w:val="00DC4126"/>
    <w:rsid w:val="00DC702D"/>
    <w:rsid w:val="00DD4949"/>
    <w:rsid w:val="00E0149D"/>
    <w:rsid w:val="00E021CE"/>
    <w:rsid w:val="00E37FE1"/>
    <w:rsid w:val="00E539E6"/>
    <w:rsid w:val="00E54DD5"/>
    <w:rsid w:val="00E55B6B"/>
    <w:rsid w:val="00E57498"/>
    <w:rsid w:val="00E77C11"/>
    <w:rsid w:val="00E83E26"/>
    <w:rsid w:val="00EC39C2"/>
    <w:rsid w:val="00EC6B49"/>
    <w:rsid w:val="00ED5EC5"/>
    <w:rsid w:val="00EE0487"/>
    <w:rsid w:val="00EE489B"/>
    <w:rsid w:val="00EF7ED8"/>
    <w:rsid w:val="00F010E3"/>
    <w:rsid w:val="00F06B6C"/>
    <w:rsid w:val="00F2030D"/>
    <w:rsid w:val="00F270FF"/>
    <w:rsid w:val="00F44A78"/>
    <w:rsid w:val="00F46B1A"/>
    <w:rsid w:val="00F551A3"/>
    <w:rsid w:val="00F60AA8"/>
    <w:rsid w:val="00F74A13"/>
    <w:rsid w:val="00FB0648"/>
    <w:rsid w:val="00FB0A83"/>
    <w:rsid w:val="00FB1B69"/>
    <w:rsid w:val="00FC2F53"/>
    <w:rsid w:val="00FC44D9"/>
    <w:rsid w:val="00FD25DF"/>
    <w:rsid w:val="00FE131F"/>
    <w:rsid w:val="00FE7AE2"/>
    <w:rsid w:val="00FE7B5A"/>
    <w:rsid w:val="00FF3935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CA60F9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CA60F9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CA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783</TotalTime>
  <Pages>3</Pages>
  <Words>1174</Words>
  <Characters>6692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Polykovichskij_SS</cp:lastModifiedBy>
  <cp:revision>88</cp:revision>
  <cp:lastPrinted>2022-03-17T06:34:00Z</cp:lastPrinted>
  <dcterms:created xsi:type="dcterms:W3CDTF">2019-09-20T13:52:00Z</dcterms:created>
  <dcterms:modified xsi:type="dcterms:W3CDTF">2022-07-18T05:31:00Z</dcterms:modified>
</cp:coreProperties>
</file>