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1" w:rsidRPr="00A02E41" w:rsidRDefault="00A02E41" w:rsidP="00A02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Дашковка</w:t>
      </w:r>
    </w:p>
    <w:p w:rsidR="00A02E41" w:rsidRPr="00A02E41" w:rsidRDefault="00A02E41" w:rsidP="00A02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E41" w:rsidRPr="00A02E41" w:rsidRDefault="00A02E41" w:rsidP="00A02E41">
      <w:pPr>
        <w:suppressAutoHyphens/>
        <w:autoSpaceDN w:val="0"/>
        <w:spacing w:after="0" w:line="220" w:lineRule="exact"/>
        <w:ind w:left="-357" w:right="999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A02E41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r w:rsidRPr="00A02E41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 xml:space="preserve">ИЗВЕЩЕНИЕ ОБ ОТКРЫТОМ АУКЦИОНЕ ПО ПРОДАЖЕ  НЕЗАВЕРШЕННЫХ СТРОИТЕЛЬСТВОМ НЕЗАКОНСЕРВИРОВАННЫХ ЖИЛЫХ ДОМОВ С ПУБЛИЧНЫХ ТОРГОВ   </w:t>
      </w:r>
    </w:p>
    <w:p w:rsidR="00A02E41" w:rsidRPr="00A02E41" w:rsidRDefault="00A02E41" w:rsidP="00A0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Дашковский</w:t>
      </w:r>
      <w:r w:rsidRPr="00A0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исполнительный комитет</w:t>
      </w:r>
    </w:p>
    <w:tbl>
      <w:tblPr>
        <w:tblW w:w="16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992"/>
        <w:gridCol w:w="1984"/>
        <w:gridCol w:w="2019"/>
        <w:gridCol w:w="3067"/>
        <w:gridCol w:w="1418"/>
        <w:gridCol w:w="1335"/>
        <w:gridCol w:w="2126"/>
      </w:tblGrid>
      <w:tr w:rsidR="00A02E41" w:rsidRPr="00A02E41" w:rsidTr="000339AC">
        <w:trPr>
          <w:trHeight w:val="1443"/>
        </w:trPr>
        <w:tc>
          <w:tcPr>
            <w:tcW w:w="534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585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земельного участка,</w:t>
            </w:r>
          </w:p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984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земельного участка, вид права</w:t>
            </w:r>
          </w:p>
        </w:tc>
        <w:tc>
          <w:tcPr>
            <w:tcW w:w="2019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незавершенного строительством жилого дома</w:t>
            </w:r>
          </w:p>
        </w:tc>
        <w:tc>
          <w:tcPr>
            <w:tcW w:w="3067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в том числ</w:t>
            </w:r>
            <w:proofErr w:type="gramStart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жилой дом/право частной собственности земельного участка)  руб.</w:t>
            </w:r>
          </w:p>
        </w:tc>
        <w:tc>
          <w:tcPr>
            <w:tcW w:w="1335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 в руб.</w:t>
            </w:r>
          </w:p>
        </w:tc>
        <w:tc>
          <w:tcPr>
            <w:tcW w:w="2126" w:type="dxa"/>
            <w:vAlign w:val="center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подлежащих возмещению затрат на оформление и регистрацию участка</w:t>
            </w:r>
          </w:p>
        </w:tc>
      </w:tr>
      <w:tr w:rsidR="00A02E41" w:rsidRPr="00A02E41" w:rsidTr="000339AC">
        <w:trPr>
          <w:trHeight w:val="558"/>
        </w:trPr>
        <w:tc>
          <w:tcPr>
            <w:tcW w:w="534" w:type="dxa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</w:tcPr>
          <w:p w:rsidR="00A02E41" w:rsidRPr="00A02E41" w:rsidRDefault="00A02E41" w:rsidP="00A02E4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Могилёвская область, Могилёвский район,</w:t>
            </w:r>
          </w:p>
          <w:p w:rsidR="00A02E41" w:rsidRPr="00A02E41" w:rsidRDefault="00A02E41" w:rsidP="00A02E4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Дашковский </w:t>
            </w:r>
            <w:proofErr w:type="gramStart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</w:t>
            </w:r>
          </w:p>
          <w:p w:rsidR="00A02E41" w:rsidRPr="00A02E41" w:rsidRDefault="00A02E41" w:rsidP="00A02E4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Дашковка,</w:t>
            </w:r>
          </w:p>
          <w:p w:rsidR="00A02E41" w:rsidRPr="00A02E41" w:rsidRDefault="00A02E41" w:rsidP="00A02E4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уч.18</w:t>
            </w:r>
          </w:p>
          <w:p w:rsidR="00A02E41" w:rsidRPr="00A02E41" w:rsidRDefault="00A02E41" w:rsidP="00A02E4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E41" w:rsidRPr="00A02E41" w:rsidRDefault="00A02E41" w:rsidP="00A02E4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E41" w:rsidRPr="00A02E41" w:rsidRDefault="00A02E41" w:rsidP="00A02E4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724481601101000644</w:t>
            </w:r>
          </w:p>
        </w:tc>
        <w:tc>
          <w:tcPr>
            <w:tcW w:w="992" w:type="dxa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984" w:type="dxa"/>
          </w:tcPr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одноквартирного жилого дома (земельный участок для размещения объектов усадебной застройки, код 10902, частная собственность)</w:t>
            </w:r>
          </w:p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не законсервированное незарегистрированное в ЕГРНИ: капитальное строение (готовность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067" w:type="dxa"/>
          </w:tcPr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электроснабжения, централизованного газоснабжения, водоснабжения.</w:t>
            </w:r>
          </w:p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возможность подключения централизованного </w:t>
            </w:r>
          </w:p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водоотведения, теплоснабжения. Проезд  к участку осуществляется по существующей грунтовой дороге. </w:t>
            </w:r>
          </w:p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23 881,12 </w:t>
            </w:r>
          </w:p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(18 061,12/</w:t>
            </w:r>
            <w:proofErr w:type="gramEnd"/>
          </w:p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5820,00)</w:t>
            </w:r>
          </w:p>
        </w:tc>
        <w:tc>
          <w:tcPr>
            <w:tcW w:w="1335" w:type="dxa"/>
          </w:tcPr>
          <w:p w:rsidR="00A02E41" w:rsidRPr="00A02E41" w:rsidRDefault="00A02E41" w:rsidP="00A0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2388,11</w:t>
            </w:r>
          </w:p>
        </w:tc>
        <w:tc>
          <w:tcPr>
            <w:tcW w:w="2126" w:type="dxa"/>
          </w:tcPr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оценку </w:t>
            </w:r>
            <w:r w:rsidRPr="001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151,09</w:t>
            </w: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r w:rsidR="001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1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прекращения права собственности на земельный </w:t>
            </w:r>
            <w:proofErr w:type="spellStart"/>
            <w:r w:rsidR="001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уачток</w:t>
            </w:r>
            <w:proofErr w:type="spellEnd"/>
            <w:r w:rsidR="001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D12" w:rsidRPr="001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  <w:r w:rsidR="001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расходы по размещению извещения о проведен</w:t>
            </w:r>
            <w:proofErr w:type="gramStart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A0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в СМИ</w:t>
            </w:r>
          </w:p>
          <w:p w:rsidR="00A02E41" w:rsidRPr="00A02E41" w:rsidRDefault="00A02E41" w:rsidP="00A0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FBD" w:rsidRPr="00D67FBD" w:rsidRDefault="00D67FBD" w:rsidP="00D67F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D67FBD"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bookmarkStart w:id="0" w:name="_GoBack"/>
      <w:bookmarkEnd w:id="0"/>
      <w:r w:rsidRPr="00D67FBD">
        <w:rPr>
          <w:rFonts w:ascii="Times New Roman" w:eastAsia="Times New Roman" w:hAnsi="Times New Roman" w:cs="Times New Roman"/>
          <w:b/>
          <w:lang w:eastAsia="ru-RU"/>
        </w:rPr>
        <w:t xml:space="preserve">укцион состоится </w:t>
      </w: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Pr="00D67F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апреля</w:t>
      </w:r>
      <w:r w:rsidRPr="00D67FBD">
        <w:rPr>
          <w:rFonts w:ascii="Times New Roman" w:eastAsia="Times New Roman" w:hAnsi="Times New Roman" w:cs="Times New Roman"/>
          <w:b/>
          <w:lang w:eastAsia="ru-RU"/>
        </w:rPr>
        <w:t xml:space="preserve">  2024 года в 11.00 в здании Могилёвского районного исполнительного комитета по адресу: г. Могилев, ул. Челюскинцев, д.63А.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1.Аукцион проводится в соответствии с Положением, утвержденным Постановлением Совета Министров Республики Беларусь от 13 января 2023 года № 32.  Победитель аукциона - участник, предложивший наибольшую цену. Условия - наличие не менее двух участников.</w:t>
      </w:r>
    </w:p>
    <w:p w:rsidR="00D67FBD" w:rsidRPr="00D67FBD" w:rsidRDefault="00D67FBD" w:rsidP="00D67F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аукциона:</w:t>
      </w:r>
    </w:p>
    <w:p w:rsidR="00D67FBD" w:rsidRPr="00D67FBD" w:rsidRDefault="00D67FBD" w:rsidP="00D6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" w:author="Unknown" w:date="2013-07-12T00:00:00Z">
        <w:r w:rsidRPr="00D67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Для участия в аукционе гражданин, юридическое лицо (лично либо через своего представителя или уполномоченное должностное</w:t>
        </w:r>
        <w:proofErr w:type="gramEnd"/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r w:rsidRPr="00D6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"../../../../Gbinfo_u/urist/Temp/267468.htm" \l "a6" \o "+"</w:instrText>
      </w:r>
      <w:ins w:id="2" w:author="Unknown" w:date="2013-07-12T00:00:00Z"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D67FBD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соглашение</w:t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  <w:proofErr w:type="gramEnd"/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 комиссию предоставляются: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представителем гражданина – нотариально удостоверенную доверенность.  </w:t>
      </w:r>
    </w:p>
    <w:p w:rsidR="00D67FBD" w:rsidRPr="00D67FBD" w:rsidRDefault="00D67FBD" w:rsidP="00D6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 w:date="2008-12-23T00:00:00Z"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 подаче документов на участие в аукционе граждане Республики Беларусь предъявляют </w:t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r w:rsidRPr="00D6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"../../../../Gbinfo_u/urist/Temp/179950.htm" \l "a2" \o "+"</w:instrText>
      </w:r>
      <w:ins w:id="4" w:author="Unknown" w:date="2008-12-23T00:00:00Z"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D67FBD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паспорт</w:t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D67FBD" w:rsidRPr="00D67FBD" w:rsidRDefault="00D67FBD" w:rsidP="00D6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" w:author="Unknown" w:date="2013-07-12T00:00:00Z"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</w:ins>
      <w:r w:rsidRPr="00D6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"../../../../Gbinfo_u/urist/Temp/267468.htm" \l "a6" \o "+"</w:instrText>
      </w:r>
      <w:ins w:id="6" w:author="Unknown" w:date="2013-07-12T00:00:00Z"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D67FBD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соглашение</w:t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D67F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D67FBD" w:rsidRPr="00D67FBD" w:rsidRDefault="00D67FBD" w:rsidP="00D67F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СМИ в рабочие дни с 8.00 до 17.00 по адресу аг.Дашковка, ул. Набережная, д.4, каб.5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(8 0222) 70 33 60.</w:t>
      </w:r>
    </w:p>
    <w:p w:rsidR="00D67FBD" w:rsidRPr="00D67FBD" w:rsidRDefault="00D67FBD" w:rsidP="00D6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аукциона не подлежат разглашению.</w:t>
      </w:r>
    </w:p>
    <w:p w:rsidR="00D67FBD" w:rsidRPr="00D67FBD" w:rsidRDefault="00D67FBD" w:rsidP="00D6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Шаг аукциона к начальной цене земельного участка – 10%.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Сумма задатка перечисляется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 до 13.00 на расчетный счет </w:t>
      </w:r>
      <w:r w:rsidRPr="00D67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D67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AKBB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36047240451757000000</w:t>
      </w:r>
      <w:r w:rsidRPr="00D67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BYN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ф-</w:t>
      </w:r>
      <w:proofErr w:type="spellStart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ОАО АСБ «</w:t>
      </w:r>
      <w:proofErr w:type="spellStart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филиал 700, </w:t>
      </w:r>
      <w:r w:rsidRPr="00D67FBD">
        <w:rPr>
          <w:rFonts w:ascii="Times New Roman" w:eastAsia="Times New Roman" w:hAnsi="Times New Roman" w:cs="Times New Roman"/>
          <w:lang w:val="en-US" w:eastAsia="ru-RU"/>
        </w:rPr>
        <w:t>AKBB</w:t>
      </w:r>
      <w:r w:rsidRPr="00D67FBD">
        <w:rPr>
          <w:rFonts w:ascii="Times New Roman" w:eastAsia="Times New Roman" w:hAnsi="Times New Roman" w:cs="Times New Roman"/>
          <w:lang w:eastAsia="ru-RU"/>
        </w:rPr>
        <w:t>В</w:t>
      </w:r>
      <w:r w:rsidRPr="00D67FBD">
        <w:rPr>
          <w:rFonts w:ascii="Times New Roman" w:eastAsia="Times New Roman" w:hAnsi="Times New Roman" w:cs="Times New Roman"/>
          <w:lang w:val="en-US" w:eastAsia="ru-RU"/>
        </w:rPr>
        <w:t>Y</w:t>
      </w:r>
      <w:r w:rsidRPr="00D67FBD">
        <w:rPr>
          <w:rFonts w:ascii="Times New Roman" w:eastAsia="Times New Roman" w:hAnsi="Times New Roman" w:cs="Times New Roman"/>
          <w:lang w:eastAsia="ru-RU"/>
        </w:rPr>
        <w:t>2Х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УНП 700020198, ОКПО 044341557, код платежа 04901, получатель  </w:t>
      </w:r>
      <w:proofErr w:type="spellStart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Дащковский</w:t>
      </w:r>
      <w:proofErr w:type="spellEnd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сельисполком.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5.Прием заявлений и прилагаемых к нему документов начинается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  и заканчивается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Победителем аукциона признается участник, предложивший в ходе торгов наивысшую цену.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Всем желающим предоставляется возможность предварительно ознакомиться с объектами продажи в Дашковском сельисполкоме.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Продажа земельных участков производится без изменения целевого назначения.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</w:t>
      </w: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Дашковский сельский исполнительный комитет вправе отказаться от проведения аукциона в любое время, но не </w:t>
      </w:r>
      <w:proofErr w:type="gramStart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назначенной даты его проведения.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67FB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D67FBD">
        <w:rPr>
          <w:rFonts w:ascii="Times New Roman" w:eastAsia="Times New Roman" w:hAnsi="Times New Roman" w:cs="Times New Roman"/>
          <w:lang w:eastAsia="ru-RU"/>
        </w:rPr>
        <w:t xml:space="preserve">.  Победитель аукциона либо единственный участник несостоявшегося аукциона, выразивший согласие на приобретение не завершенного строительством </w:t>
      </w:r>
      <w:proofErr w:type="spellStart"/>
      <w:r w:rsidRPr="00D67FBD">
        <w:rPr>
          <w:rFonts w:ascii="Times New Roman" w:eastAsia="Times New Roman" w:hAnsi="Times New Roman" w:cs="Times New Roman"/>
          <w:lang w:eastAsia="ru-RU"/>
        </w:rPr>
        <w:t>незаконсервированного</w:t>
      </w:r>
      <w:proofErr w:type="spellEnd"/>
      <w:r w:rsidRPr="00D67FBD">
        <w:rPr>
          <w:rFonts w:ascii="Times New Roman" w:eastAsia="Times New Roman" w:hAnsi="Times New Roman" w:cs="Times New Roman"/>
          <w:lang w:eastAsia="ru-RU"/>
        </w:rPr>
        <w:t xml:space="preserve"> жилого дома обязан:  </w:t>
      </w:r>
    </w:p>
    <w:p w:rsidR="00D67FBD" w:rsidRPr="00D67FBD" w:rsidRDefault="00D67FBD" w:rsidP="00D67FB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FBD">
        <w:rPr>
          <w:rFonts w:ascii="Times New Roman" w:eastAsia="Times New Roman" w:hAnsi="Times New Roman" w:cs="Times New Roman"/>
          <w:lang w:eastAsia="ru-RU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 w:rsidRPr="00D67F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67FBD">
        <w:rPr>
          <w:rFonts w:ascii="Times New Roman" w:eastAsia="Times New Roman" w:hAnsi="Times New Roman" w:cs="Times New Roman"/>
          <w:lang w:eastAsia="ru-RU"/>
        </w:rP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67FBD">
        <w:rPr>
          <w:rFonts w:ascii="Times New Roman" w:eastAsia="Times New Roman" w:hAnsi="Times New Roman" w:cs="Times New Roman"/>
          <w:lang w:eastAsia="ru-RU"/>
        </w:rPr>
        <w:t>- в течение двух месяцев после подписания протокола о результатах аукциона либо протокола о несостоявшемся аукционе обратиться за  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D67FBD" w:rsidRPr="00D67FBD" w:rsidRDefault="00D67FBD" w:rsidP="00D67F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67FBD">
        <w:rPr>
          <w:rFonts w:ascii="Times New Roman" w:eastAsia="Times New Roman" w:hAnsi="Times New Roman" w:cs="Times New Roman"/>
          <w:lang w:eastAsia="ru-RU"/>
        </w:rPr>
        <w:t xml:space="preserve">- восстановить границы земельного участка в РУП «Проектный институт </w:t>
      </w:r>
      <w:proofErr w:type="spellStart"/>
      <w:r w:rsidRPr="00D67FBD">
        <w:rPr>
          <w:rFonts w:ascii="Times New Roman" w:eastAsia="Times New Roman" w:hAnsi="Times New Roman" w:cs="Times New Roman"/>
          <w:lang w:eastAsia="ru-RU"/>
        </w:rPr>
        <w:t>Могилевгипрозем</w:t>
      </w:r>
      <w:proofErr w:type="spellEnd"/>
      <w:r w:rsidRPr="00D67FBD">
        <w:rPr>
          <w:rFonts w:ascii="Times New Roman" w:eastAsia="Times New Roman" w:hAnsi="Times New Roman" w:cs="Times New Roman"/>
          <w:lang w:eastAsia="ru-RU"/>
        </w:rPr>
        <w:t>»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получения государственной регистрации создания земельного участка и возникновения прав на него;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получить в установленном порядке архитектурно-планировочное задание и технические условия </w:t>
      </w:r>
      <w:proofErr w:type="gramStart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инженерно-технического       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проекта на строительства объекта в срок, не превышающий 1 год;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условия завершения строительства жилого дома на земельном участке, а в случае необходимости реконструкции, сноса  и строительства 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земельном участке иного жилого дома.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D67FBD" w:rsidRP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использовать его для благоустройства участка. (В решении) </w:t>
      </w:r>
    </w:p>
    <w:p w:rsidR="00D67FBD" w:rsidRPr="00D67FBD" w:rsidRDefault="00D67FBD" w:rsidP="00D6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 Порядок проведения аукционных торгов определяется Положением о порядке продажи незавершенных строительством </w:t>
      </w:r>
      <w:proofErr w:type="spellStart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незаконсервированных</w:t>
      </w:r>
      <w:proofErr w:type="spellEnd"/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домов, дач с публичных торгов, утвержденным постановлением Совета Министров Республики Беларусь                № 220 от 23 марта </w:t>
      </w:r>
      <w:smartTag w:uri="urn:schemas-microsoft-com:office:smarttags" w:element="metricconverter">
        <w:smartTagPr>
          <w:attr w:name="ProductID" w:val="2018 г"/>
        </w:smartTagPr>
        <w:r w:rsidRPr="00D67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67FB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некоторых мерах по реализации Указа Президента Республики Беларусь от 26 декабря</w:t>
      </w:r>
    </w:p>
    <w:p w:rsidR="00E93413" w:rsidRDefault="00E93413"/>
    <w:sectPr w:rsidR="00E93413" w:rsidSect="00A02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41"/>
    <w:rsid w:val="0017769B"/>
    <w:rsid w:val="00186D12"/>
    <w:rsid w:val="00A02E41"/>
    <w:rsid w:val="00AE1CD1"/>
    <w:rsid w:val="00D67FBD"/>
    <w:rsid w:val="00E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dcterms:created xsi:type="dcterms:W3CDTF">2024-03-15T05:44:00Z</dcterms:created>
  <dcterms:modified xsi:type="dcterms:W3CDTF">2024-03-15T06:56:00Z</dcterms:modified>
</cp:coreProperties>
</file>