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6" w:rsidRPr="00754B63" w:rsidRDefault="00FA4016" w:rsidP="00FA4016">
      <w:pPr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>г. Могилев</w:t>
      </w:r>
    </w:p>
    <w:p w:rsidR="00FA4016" w:rsidRPr="00754B63" w:rsidRDefault="00FA4016" w:rsidP="00FA4016">
      <w:pPr>
        <w:rPr>
          <w:rFonts w:ascii="Times New Roman" w:hAnsi="Times New Roman" w:cs="Times New Roman"/>
          <w:b/>
        </w:rPr>
      </w:pPr>
    </w:p>
    <w:p w:rsidR="00FA4016" w:rsidRPr="00754B63" w:rsidRDefault="00FA4016" w:rsidP="00FA401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A4016" w:rsidRPr="00754B63" w:rsidRDefault="00FA4016" w:rsidP="00FA401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ОРГАНИЗАТОР АУКЦИОНА – </w:t>
      </w:r>
      <w:proofErr w:type="spellStart"/>
      <w:r w:rsidRPr="00754B63">
        <w:rPr>
          <w:rFonts w:ascii="Times New Roman" w:hAnsi="Times New Roman" w:cs="Times New Roman"/>
          <w:b/>
        </w:rPr>
        <w:t>Вейнянский</w:t>
      </w:r>
      <w:proofErr w:type="spellEnd"/>
      <w:r w:rsidRPr="00754B63">
        <w:rPr>
          <w:rFonts w:ascii="Times New Roman" w:hAnsi="Times New Roman" w:cs="Times New Roman"/>
          <w:b/>
        </w:rPr>
        <w:t xml:space="preserve"> сельский исполнительный комитет 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6"/>
        <w:gridCol w:w="1628"/>
        <w:gridCol w:w="1586"/>
        <w:gridCol w:w="1829"/>
        <w:gridCol w:w="2326"/>
        <w:gridCol w:w="1566"/>
        <w:gridCol w:w="1500"/>
        <w:gridCol w:w="2281"/>
      </w:tblGrid>
      <w:tr w:rsidR="009E0780" w:rsidTr="009E0780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в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земельного участка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объекта в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подлежащих возмещению затрат на оформление и регистрацию участка</w:t>
            </w:r>
          </w:p>
        </w:tc>
      </w:tr>
      <w:tr w:rsidR="009E0780" w:rsidTr="009E0780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Вейнянский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совет, 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Вейно</w:t>
            </w:r>
            <w:proofErr w:type="spellEnd"/>
            <w:r>
              <w:rPr>
                <w:rFonts w:ascii="Times New Roman" w:hAnsi="Times New Roman" w:cs="Times New Roman"/>
              </w:rPr>
              <w:t>, участок</w:t>
            </w:r>
          </w:p>
          <w:p w:rsidR="009E0780" w:rsidRDefault="0048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7244804011010006</w:t>
            </w:r>
            <w:r w:rsidR="000553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 w:rsidP="0005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05535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обслуживание одноквартирного жилого дома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возможность подключения электроснабжения централизованного водоснабжения, газоснабжения.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возможность централизованного  водоотведения (канализации), теплоснабжения.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055350">
            <w:pPr>
              <w:jc w:val="center"/>
              <w:rPr>
                <w:rFonts w:ascii="Times New Roman" w:hAnsi="Times New Roman" w:cs="Times New Roman"/>
              </w:rPr>
            </w:pPr>
            <w:r w:rsidRPr="00055350">
              <w:rPr>
                <w:rFonts w:ascii="Times New Roman" w:hAnsi="Times New Roman" w:cs="Times New Roman"/>
              </w:rPr>
              <w:t>5647,5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80" w:rsidRDefault="0005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0" w:rsidRDefault="0005535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942,88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расходы по размещению извещения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 в СМИ</w:t>
            </w:r>
          </w:p>
          <w:p w:rsidR="009E0780" w:rsidRDefault="009E0780">
            <w:pPr>
              <w:rPr>
                <w:rFonts w:ascii="Times New Roman" w:hAnsi="Times New Roman" w:cs="Times New Roman"/>
              </w:rPr>
            </w:pPr>
          </w:p>
        </w:tc>
      </w:tr>
    </w:tbl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</w:p>
    <w:p w:rsidR="009E0780" w:rsidRDefault="009E0780" w:rsidP="009E078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9E0780" w:rsidRDefault="009E0780" w:rsidP="009E0780">
      <w:pPr>
        <w:ind w:firstLine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Аукцион состоится </w:t>
      </w:r>
      <w:r w:rsidR="00DD27F4">
        <w:rPr>
          <w:rFonts w:ascii="Times New Roman" w:hAnsi="Times New Roman" w:cs="Times New Roman"/>
          <w:b/>
          <w:sz w:val="22"/>
          <w:szCs w:val="22"/>
          <w:u w:val="single"/>
        </w:rPr>
        <w:t>27</w:t>
      </w:r>
      <w:r w:rsidR="001977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D27F4">
        <w:rPr>
          <w:rFonts w:ascii="Times New Roman" w:hAnsi="Times New Roman" w:cs="Times New Roman"/>
          <w:b/>
          <w:sz w:val="22"/>
          <w:szCs w:val="22"/>
          <w:u w:val="single"/>
        </w:rPr>
        <w:t>апрел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я 202</w:t>
      </w:r>
      <w:r w:rsidR="0019773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года в 14.30</w:t>
      </w:r>
      <w:r>
        <w:rPr>
          <w:rFonts w:ascii="Times New Roman" w:hAnsi="Times New Roman" w:cs="Times New Roman"/>
          <w:b/>
          <w:sz w:val="22"/>
          <w:szCs w:val="22"/>
        </w:rPr>
        <w:t xml:space="preserve"> в здании Вейнянского сельского исполнительного комитета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№1) по адресу: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агрогородок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Вейно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улица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Вейнянская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(административное здание)</w:t>
      </w:r>
    </w:p>
    <w:p w:rsidR="009E0780" w:rsidRDefault="009E0780" w:rsidP="009E0780">
      <w:pPr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Аукцион проводится в соответствии с Положением, утв. Постановлением Совета Министров Республики Беларусь </w:t>
      </w:r>
    </w:p>
    <w:p w:rsidR="009E0780" w:rsidRDefault="009E0780" w:rsidP="009E0780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9E0780" w:rsidRDefault="009E0780" w:rsidP="009E0780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аукциона:</w:t>
      </w:r>
    </w:p>
    <w:p w:rsidR="009E0780" w:rsidRDefault="009E0780" w:rsidP="009E0780">
      <w:pPr>
        <w:pStyle w:val="point"/>
        <w:rPr>
          <w:color w:val="000000"/>
        </w:rPr>
      </w:pPr>
      <w:proofErr w:type="gramStart"/>
      <w:r>
        <w:rPr>
          <w:color w:val="000000"/>
        </w:rPr>
        <w:t xml:space="preserve">- </w:t>
      </w:r>
      <w:ins w:id="0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</w:t>
        </w:r>
        <w:r>
          <w:rPr>
            <w:color w:val="000000"/>
          </w:rPr>
          <w:lastRenderedPageBreak/>
          <w:t>(задатков) на текущий (расчетный) счет, указанный в извещении, с отметкой банка, а</w:t>
        </w:r>
        <w:proofErr w:type="gramEnd"/>
        <w:r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202912"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 w:rsidR="00202912">
        <w:rPr>
          <w:color w:val="000000"/>
        </w:rPr>
        <w:fldChar w:fldCharType="separate"/>
      </w:r>
      <w:ins w:id="1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 w:rsidR="00202912"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9E0780" w:rsidRDefault="009E0780" w:rsidP="009E07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в комиссию предоставляются: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представителем гражданина – нотариально удостоверенную доверенность.  </w:t>
      </w:r>
    </w:p>
    <w:p w:rsidR="009E0780" w:rsidRDefault="009E0780" w:rsidP="009E0780">
      <w:pPr>
        <w:pStyle w:val="newncpi"/>
        <w:rPr>
          <w:color w:val="000000"/>
        </w:rPr>
      </w:pPr>
      <w:ins w:id="3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202912"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"file:///D:\\Gbinfo_u\\urist\\Temp\\179950.htm" \l "a2" \o "+" </w:instrText>
      </w:r>
      <w:r w:rsidR="00202912">
        <w:rPr>
          <w:color w:val="000000"/>
        </w:rPr>
        <w:fldChar w:fldCharType="separate"/>
      </w:r>
      <w:ins w:id="4" w:author="Unknown" w:date="2008-12-23T00:00:00Z">
        <w:r>
          <w:rPr>
            <w:rStyle w:val="a3"/>
            <w:rFonts w:eastAsia="Microsoft Sans Serif"/>
            <w:color w:val="000000"/>
          </w:rPr>
          <w:t>паспорт</w:t>
        </w:r>
      </w:ins>
      <w:r w:rsidR="00202912"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9E0780" w:rsidRDefault="009E0780" w:rsidP="009E0780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202912"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 w:rsidR="00202912">
        <w:rPr>
          <w:color w:val="000000"/>
        </w:rPr>
        <w:fldChar w:fldCharType="separate"/>
      </w:r>
      <w:ins w:id="7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 w:rsidR="00202912"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9E0780" w:rsidRDefault="009E0780" w:rsidP="009E07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из этих земельных участков.</w:t>
      </w:r>
    </w:p>
    <w:p w:rsidR="009E0780" w:rsidRDefault="009E0780" w:rsidP="009E078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9E0780" w:rsidRDefault="009E0780" w:rsidP="009E07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Заявления и прилагаемые к нему документы на участие в аукционе принимаются с момента размещения извещения о проведении </w:t>
      </w:r>
    </w:p>
    <w:p w:rsidR="009E0780" w:rsidRDefault="009E0780" w:rsidP="009E078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аукциона в СМИ в рабочие дни с 8.00 до 13.00 и с 14.00 до 17.00 по адресу: Могилевский район,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Вейно</w:t>
      </w:r>
      <w:proofErr w:type="spellEnd"/>
      <w:r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Вейнянская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9E0780" w:rsidRDefault="009E0780" w:rsidP="009E078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Контактные телефоны: (8 0222) 32-23-32, 32-36-96. </w:t>
      </w:r>
    </w:p>
    <w:p w:rsidR="009E0780" w:rsidRDefault="009E0780" w:rsidP="009E0780">
      <w:pPr>
        <w:pStyle w:val="point"/>
      </w:pPr>
      <w:r>
        <w:t>Сведения об участниках аукциона не подлежат разглашению.</w:t>
      </w:r>
    </w:p>
    <w:p w:rsidR="009E0780" w:rsidRDefault="009E0780" w:rsidP="009E0780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9E0780" w:rsidRDefault="009E0780" w:rsidP="009E07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Шаг аукциона к начальной цене земельного участка – 10%.</w:t>
      </w:r>
    </w:p>
    <w:p w:rsidR="009E0780" w:rsidRDefault="009E0780" w:rsidP="009E07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4. Сумма задатка перечисляется в срок до </w:t>
      </w:r>
      <w:r w:rsidR="00DD27F4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</w:t>
      </w:r>
      <w:r w:rsidR="00DD27F4">
        <w:rPr>
          <w:rFonts w:ascii="Times New Roman" w:hAnsi="Times New Roman" w:cs="Times New Roman"/>
          <w:b/>
        </w:rPr>
        <w:t>апрел</w:t>
      </w:r>
      <w:r>
        <w:rPr>
          <w:rFonts w:ascii="Times New Roman" w:hAnsi="Times New Roman" w:cs="Times New Roman"/>
          <w:b/>
        </w:rPr>
        <w:t>я 202</w:t>
      </w:r>
      <w:r w:rsidR="00DD27F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года</w:t>
      </w:r>
      <w:r>
        <w:rPr>
          <w:rFonts w:ascii="Times New Roman" w:hAnsi="Times New Roman" w:cs="Times New Roman"/>
        </w:rPr>
        <w:t xml:space="preserve"> до 13.00 на расчетный счет 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en-US"/>
        </w:rPr>
        <w:t>AKBB</w:t>
      </w:r>
      <w:r>
        <w:rPr>
          <w:rFonts w:ascii="Times New Roman" w:hAnsi="Times New Roman" w:cs="Times New Roman"/>
        </w:rPr>
        <w:t xml:space="preserve">36047240251537000000, БИК   </w:t>
      </w:r>
      <w:r>
        <w:rPr>
          <w:rFonts w:ascii="Times New Roman" w:hAnsi="Times New Roman" w:cs="Times New Roman"/>
          <w:lang w:val="en-US"/>
        </w:rPr>
        <w:t>AK</w:t>
      </w:r>
      <w:r>
        <w:rPr>
          <w:rFonts w:ascii="Times New Roman" w:hAnsi="Times New Roman" w:cs="Times New Roman"/>
        </w:rPr>
        <w:t>ВВ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2Х,  </w:t>
      </w:r>
      <w:r>
        <w:rPr>
          <w:rFonts w:ascii="Times New Roman" w:hAnsi="Times New Roman" w:cs="Times New Roman"/>
          <w:sz w:val="22"/>
          <w:szCs w:val="22"/>
        </w:rPr>
        <w:t xml:space="preserve">МОУ № 700 ОАО «АСБ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Беларусбанк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</w:rPr>
        <w:t xml:space="preserve"> УНП 700020185,  код платежа 04901, получатель  </w:t>
      </w:r>
      <w:proofErr w:type="spellStart"/>
      <w:r>
        <w:rPr>
          <w:rFonts w:ascii="Times New Roman" w:hAnsi="Times New Roman" w:cs="Times New Roman"/>
        </w:rPr>
        <w:t>Вейнянский</w:t>
      </w:r>
      <w:proofErr w:type="spellEnd"/>
      <w:r>
        <w:rPr>
          <w:rFonts w:ascii="Times New Roman" w:hAnsi="Times New Roman" w:cs="Times New Roman"/>
        </w:rPr>
        <w:t xml:space="preserve"> сельский исполнительный комитет.</w:t>
      </w:r>
    </w:p>
    <w:p w:rsidR="009E0780" w:rsidRDefault="009E0780" w:rsidP="009E0780">
      <w:pPr>
        <w:pStyle w:val="a4"/>
        <w:ind w:left="360" w:firstLine="34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с 29 </w:t>
      </w:r>
      <w:r w:rsidR="00DD27F4">
        <w:rPr>
          <w:b/>
          <w:i/>
          <w:sz w:val="22"/>
          <w:szCs w:val="22"/>
        </w:rPr>
        <w:t>марта</w:t>
      </w:r>
      <w:r>
        <w:rPr>
          <w:b/>
          <w:i/>
          <w:sz w:val="22"/>
          <w:szCs w:val="22"/>
        </w:rPr>
        <w:t xml:space="preserve">  202</w:t>
      </w:r>
      <w:r w:rsidR="00DD27F4">
        <w:rPr>
          <w:b/>
          <w:i/>
          <w:sz w:val="22"/>
          <w:szCs w:val="22"/>
        </w:rPr>
        <w:t>3</w:t>
      </w:r>
      <w:r>
        <w:rPr>
          <w:b/>
          <w:i/>
        </w:rPr>
        <w:t xml:space="preserve"> года и заканчивается  2</w:t>
      </w:r>
      <w:r w:rsidR="00DD27F4">
        <w:rPr>
          <w:b/>
          <w:i/>
        </w:rPr>
        <w:t>4</w:t>
      </w:r>
      <w:r>
        <w:rPr>
          <w:b/>
          <w:i/>
        </w:rPr>
        <w:t xml:space="preserve"> </w:t>
      </w:r>
      <w:r w:rsidR="00DD27F4">
        <w:rPr>
          <w:b/>
          <w:i/>
        </w:rPr>
        <w:t>апреля</w:t>
      </w:r>
      <w:r>
        <w:rPr>
          <w:b/>
          <w:i/>
        </w:rPr>
        <w:t xml:space="preserve"> 202</w:t>
      </w:r>
      <w:r w:rsidR="00DD27F4">
        <w:rPr>
          <w:b/>
          <w:i/>
        </w:rPr>
        <w:t>3</w:t>
      </w:r>
      <w:r>
        <w:rPr>
          <w:b/>
          <w:i/>
        </w:rPr>
        <w:t xml:space="preserve"> </w:t>
      </w:r>
      <w:r>
        <w:rPr>
          <w:b/>
          <w:i/>
          <w:sz w:val="22"/>
          <w:szCs w:val="22"/>
        </w:rPr>
        <w:t xml:space="preserve">года </w:t>
      </w:r>
      <w:r>
        <w:rPr>
          <w:i/>
          <w:sz w:val="22"/>
          <w:szCs w:val="22"/>
        </w:rPr>
        <w:t xml:space="preserve">в </w:t>
      </w:r>
      <w:r>
        <w:rPr>
          <w:b/>
          <w:i/>
          <w:sz w:val="22"/>
          <w:szCs w:val="22"/>
        </w:rPr>
        <w:t>13.00.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rPr>
          <w:rFonts w:ascii="Times New Roman" w:hAnsi="Times New Roman" w:cs="Times New Roman"/>
        </w:rPr>
        <w:t>Вейнянском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сельисполкоме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9E0780" w:rsidRDefault="009E0780" w:rsidP="009E0780">
      <w:pPr>
        <w:pStyle w:val="newncpi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9. </w:t>
      </w:r>
      <w:r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9E0780" w:rsidRDefault="009E0780" w:rsidP="009E0780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из этих земельных участков.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Вейнянский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3 рабочих дня до назначенной даты его проведения.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Условия:</w:t>
      </w:r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победителю аукциона либо единственному участнику несостоявшегося аукциона,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9E0780" w:rsidRDefault="009E0780" w:rsidP="009E0780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получения государственной регистрации создания земельного участка и возникновения прав на него;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- получить в установленном порядке архитектурно-планировочное задание и технические условия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инженерно-технического      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проекта на строительства объекта в срок, не превышающий 1 год;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9E0780" w:rsidRDefault="009E0780" w:rsidP="009E0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использовать его для благоустройства участка. (В решении) </w:t>
      </w:r>
    </w:p>
    <w:p w:rsidR="009E0780" w:rsidRDefault="009E0780" w:rsidP="009E0780"/>
    <w:p w:rsidR="00E33132" w:rsidRDefault="00E33132"/>
    <w:sectPr w:rsidR="00E33132" w:rsidSect="00FA40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016"/>
    <w:rsid w:val="00055350"/>
    <w:rsid w:val="00197734"/>
    <w:rsid w:val="001E0E5A"/>
    <w:rsid w:val="00202912"/>
    <w:rsid w:val="002E7A60"/>
    <w:rsid w:val="00487C96"/>
    <w:rsid w:val="00954D39"/>
    <w:rsid w:val="009E0780"/>
    <w:rsid w:val="00DD27F4"/>
    <w:rsid w:val="00E33132"/>
    <w:rsid w:val="00F112F4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0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016"/>
    <w:rPr>
      <w:color w:val="0066CC"/>
      <w:u w:val="single"/>
    </w:rPr>
  </w:style>
  <w:style w:type="paragraph" w:customStyle="1" w:styleId="newncpi">
    <w:name w:val="newncpi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int">
    <w:name w:val="point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99"/>
    <w:qFormat/>
    <w:rsid w:val="00FA40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2023-03-20T09:29:00Z</dcterms:created>
  <dcterms:modified xsi:type="dcterms:W3CDTF">2023-03-20T09:29:00Z</dcterms:modified>
</cp:coreProperties>
</file>