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C64E8C" w:rsidP="00AC6498">
      <w:pPr>
        <w:rPr>
          <w:b/>
        </w:rPr>
      </w:pPr>
      <w:r>
        <w:rPr>
          <w:b/>
        </w:rPr>
        <w:t>Могилевский район</w:t>
      </w:r>
    </w:p>
    <w:p w:rsidR="00AC6498" w:rsidRPr="00BF4BDA" w:rsidRDefault="00AC6498" w:rsidP="00AC6498">
      <w:pPr>
        <w:rPr>
          <w:b/>
        </w:rPr>
      </w:pPr>
    </w:p>
    <w:p w:rsidR="0059005E" w:rsidRDefault="00AC6498" w:rsidP="00AC6498">
      <w:pPr>
        <w:jc w:val="center"/>
        <w:rPr>
          <w:b/>
        </w:rPr>
      </w:pPr>
      <w:r w:rsidRPr="00BF4BDA">
        <w:rPr>
          <w:b/>
        </w:rPr>
        <w:t>ИЗВЕЩЕНИЕ ОБ ОТКРЫТОМ АУКЦИОНЕ ПО ПРОДАЖЕ В ЧАСТНУЮ СОБСТВЕННОСТЬ ЗЕМЕЛЬНЫХ УЧАСТКОВ</w:t>
      </w: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59005E">
        <w:rPr>
          <w:b/>
        </w:rPr>
        <w:t>ПАШКОВ</w:t>
      </w:r>
      <w:r w:rsidRPr="00BF4BDA">
        <w:rPr>
          <w:b/>
        </w:rPr>
        <w:t xml:space="preserve">СКИЙ </w:t>
      </w:r>
      <w:r w:rsidR="0059005E">
        <w:rPr>
          <w:b/>
        </w:rPr>
        <w:t>СЕЛЬСКИЙ</w:t>
      </w:r>
      <w:r w:rsidRPr="00BF4BDA">
        <w:rPr>
          <w:b/>
        </w:rPr>
        <w:t xml:space="preserve"> ИСПОЛНИТЕЛЬНЫЙ КОМИТЕТ</w:t>
      </w:r>
      <w:r w:rsidR="0059005E">
        <w:rPr>
          <w:b/>
        </w:rPr>
        <w:t xml:space="preserve"> МОГИЛЕВСКОГО РАЙОНА</w:t>
      </w:r>
    </w:p>
    <w:p w:rsidR="00AC6498" w:rsidRPr="00BF4BDA" w:rsidRDefault="00AC6498" w:rsidP="00AC6498">
      <w:pPr>
        <w:jc w:val="center"/>
        <w:rPr>
          <w:b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686"/>
        <w:gridCol w:w="1275"/>
        <w:gridCol w:w="1134"/>
        <w:gridCol w:w="1678"/>
      </w:tblGrid>
      <w:tr w:rsidR="00AC6498" w:rsidRPr="00BF4BDA" w:rsidTr="006B6DAD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686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5" w:type="dxa"/>
          </w:tcPr>
          <w:p w:rsidR="00AC6498" w:rsidRPr="00BF4BDA" w:rsidRDefault="00AC6498" w:rsidP="008A69F2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1043C4" w:rsidRDefault="00AC6498" w:rsidP="008A69F2">
            <w:pPr>
              <w:jc w:val="center"/>
            </w:pPr>
            <w:r w:rsidRPr="001043C4">
              <w:t>Сумма подлежащих возмещению затрат на оформление и регистрацию участка</w:t>
            </w:r>
          </w:p>
        </w:tc>
      </w:tr>
      <w:tr w:rsidR="008028BA" w:rsidRPr="00BF4BDA" w:rsidTr="00D05DFE">
        <w:trPr>
          <w:trHeight w:val="1443"/>
        </w:trPr>
        <w:tc>
          <w:tcPr>
            <w:tcW w:w="534" w:type="dxa"/>
          </w:tcPr>
          <w:p w:rsidR="008028BA" w:rsidRPr="00BF4BDA" w:rsidRDefault="00710883" w:rsidP="008028BA">
            <w:pPr>
              <w:jc w:val="center"/>
            </w:pPr>
            <w:r>
              <w:t>1</w:t>
            </w:r>
            <w:r w:rsidR="008028BA">
              <w:t>.</w:t>
            </w:r>
          </w:p>
        </w:tc>
        <w:tc>
          <w:tcPr>
            <w:tcW w:w="2013" w:type="dxa"/>
          </w:tcPr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C94D9B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Новое Пашково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28BA" w:rsidRPr="00EA4208" w:rsidRDefault="008028BA" w:rsidP="00C94D9B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C64E8C">
              <w:rPr>
                <w:rStyle w:val="75pt0pt"/>
                <w:rFonts w:ascii="Times New Roman" w:hAnsi="Times New Roman"/>
                <w:sz w:val="24"/>
                <w:szCs w:val="24"/>
              </w:rPr>
              <w:t>Центральная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  <w:r w:rsidR="00C94D9B">
              <w:rPr>
                <w:rStyle w:val="75pt0pt"/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8028BA" w:rsidRPr="009463F8" w:rsidRDefault="008028BA" w:rsidP="00C94D9B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="00C94D9B">
              <w:rPr>
                <w:rStyle w:val="75pt0pt"/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01000</w:t>
            </w:r>
            <w:r w:rsidR="00C94D9B">
              <w:rPr>
                <w:rStyle w:val="75pt0pt"/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417" w:type="dxa"/>
          </w:tcPr>
          <w:p w:rsidR="008028BA" w:rsidRPr="00BF4BDA" w:rsidRDefault="008028BA" w:rsidP="00C94D9B">
            <w:r>
              <w:t>0,</w:t>
            </w:r>
            <w:r w:rsidR="00C64E8C">
              <w:t>1</w:t>
            </w:r>
            <w:r w:rsidR="00C94D9B">
              <w:t>082</w:t>
            </w:r>
          </w:p>
        </w:tc>
        <w:tc>
          <w:tcPr>
            <w:tcW w:w="1843" w:type="dxa"/>
          </w:tcPr>
          <w:p w:rsidR="008028BA" w:rsidRPr="00BF4BDA" w:rsidRDefault="008028BA" w:rsidP="008028BA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7A5592" w:rsidRPr="00BF4BDA" w:rsidRDefault="008028BA" w:rsidP="0058330B">
            <w:r w:rsidRPr="00CE7417">
              <w:t xml:space="preserve">Имеется возможность </w:t>
            </w:r>
            <w:r>
              <w:t xml:space="preserve"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</w:t>
            </w:r>
            <w:r w:rsidR="00C64E8C">
              <w:t>проектной документации</w:t>
            </w:r>
            <w:r>
              <w:t>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</w:t>
            </w:r>
            <w:r w:rsidR="00C64E8C">
              <w:t xml:space="preserve">- </w:t>
            </w:r>
            <w:r w:rsidR="0058330B" w:rsidRPr="006C00A1">
              <w:t>существующ</w:t>
            </w:r>
            <w:r w:rsidR="0058330B">
              <w:t>ая воздушная линия 0,4</w:t>
            </w:r>
            <w:r w:rsidR="0058330B" w:rsidRPr="006C00A1">
              <w:t xml:space="preserve"> </w:t>
            </w:r>
            <w:proofErr w:type="spellStart"/>
            <w:r w:rsidR="0058330B">
              <w:t>кВ</w:t>
            </w:r>
            <w:proofErr w:type="spellEnd"/>
            <w:r w:rsidR="0058330B">
              <w:t>;</w:t>
            </w:r>
            <w:r w:rsidR="0058330B" w:rsidRPr="006C00A1">
              <w:t xml:space="preserve"> </w:t>
            </w:r>
            <w:r w:rsidR="0058330B">
              <w:t>в</w:t>
            </w:r>
            <w:r w:rsidR="0058330B" w:rsidRPr="006C00A1">
              <w:t>одоснабжение</w:t>
            </w:r>
            <w:r w:rsidR="0058330B">
              <w:t xml:space="preserve"> –</w:t>
            </w:r>
            <w:r w:rsidR="0058330B" w:rsidRPr="006C00A1">
              <w:t xml:space="preserve"> </w:t>
            </w:r>
            <w:r w:rsidR="0058330B">
              <w:t>артезианская скважина; газ</w:t>
            </w:r>
            <w:r w:rsidR="0058330B" w:rsidRPr="006C00A1">
              <w:t>оснабжение –</w:t>
            </w:r>
            <w:r w:rsidR="0058330B">
              <w:t xml:space="preserve">привозной газ в баллонах, </w:t>
            </w:r>
            <w:r w:rsidR="0058330B" w:rsidRPr="006C00A1">
              <w:t>канализация</w:t>
            </w:r>
            <w:r w:rsidR="0058330B">
              <w:t xml:space="preserve"> – местная (выгребная). Отсутствует ас</w:t>
            </w:r>
            <w:r w:rsidR="0058330B" w:rsidRPr="00CE7417">
              <w:t xml:space="preserve">фальтированный подъезд.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8028BA" w:rsidRPr="00EA4208" w:rsidRDefault="00C94D9B" w:rsidP="008028BA">
            <w:pPr>
              <w:pStyle w:val="a7"/>
            </w:pPr>
            <w:r w:rsidRPr="002D7ED8">
              <w:rPr>
                <w:rStyle w:val="75pt0pt"/>
                <w:rFonts w:ascii="Times New Roman" w:hAnsi="Times New Roman"/>
                <w:sz w:val="24"/>
                <w:szCs w:val="24"/>
              </w:rPr>
              <w:t>7887,78</w:t>
            </w:r>
          </w:p>
        </w:tc>
        <w:tc>
          <w:tcPr>
            <w:tcW w:w="1134" w:type="dxa"/>
            <w:vAlign w:val="center"/>
          </w:tcPr>
          <w:p w:rsidR="008028BA" w:rsidRPr="00344423" w:rsidRDefault="00C94D9B" w:rsidP="008028BA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788,78</w:t>
            </w:r>
          </w:p>
        </w:tc>
        <w:tc>
          <w:tcPr>
            <w:tcW w:w="1678" w:type="dxa"/>
          </w:tcPr>
          <w:p w:rsidR="008028BA" w:rsidRPr="00280205" w:rsidRDefault="008028BA" w:rsidP="008028BA">
            <w:r w:rsidRPr="00280205">
              <w:t>1</w:t>
            </w:r>
            <w:r w:rsidR="00280205" w:rsidRPr="00280205">
              <w:t> </w:t>
            </w:r>
            <w:r w:rsidR="005E2263">
              <w:t>745</w:t>
            </w:r>
            <w:r w:rsidR="00280205" w:rsidRPr="00280205">
              <w:t>,75</w:t>
            </w:r>
          </w:p>
          <w:p w:rsidR="008028BA" w:rsidRPr="00047287" w:rsidRDefault="008028BA" w:rsidP="008028BA">
            <w:r w:rsidRPr="00047287">
              <w:t>Кроме того, расходы по размещению извещения о проведении аукциона в СМИ</w:t>
            </w:r>
          </w:p>
          <w:p w:rsidR="008028BA" w:rsidRPr="00047287" w:rsidRDefault="008028BA" w:rsidP="008028BA"/>
        </w:tc>
      </w:tr>
      <w:tr w:rsidR="00710883" w:rsidRPr="00BF4BDA" w:rsidTr="00D05DFE">
        <w:trPr>
          <w:trHeight w:val="1443"/>
        </w:trPr>
        <w:tc>
          <w:tcPr>
            <w:tcW w:w="534" w:type="dxa"/>
          </w:tcPr>
          <w:p w:rsidR="00710883" w:rsidRDefault="00710883" w:rsidP="00710883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013" w:type="dxa"/>
          </w:tcPr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5E2263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Старое Пашково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0883" w:rsidRPr="00A72240" w:rsidRDefault="00710883" w:rsidP="005E2263">
            <w:pPr>
              <w:pStyle w:val="a7"/>
              <w:rPr>
                <w:rFonts w:ascii="Times New Roman" w:eastAsia="Arial" w:hAnsi="Times New Roman" w:cs="Arial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5E2263">
              <w:rPr>
                <w:rStyle w:val="75pt0pt"/>
                <w:rFonts w:ascii="Times New Roman" w:hAnsi="Times New Roman"/>
                <w:sz w:val="24"/>
                <w:szCs w:val="24"/>
              </w:rPr>
              <w:t>Дальня</w:t>
            </w:r>
            <w:r w:rsidR="00A72240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я, </w:t>
            </w:r>
            <w:r w:rsidR="005E2263">
              <w:rPr>
                <w:rStyle w:val="75pt0pt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710883" w:rsidRPr="009463F8" w:rsidRDefault="005E2263" w:rsidP="007A5592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01000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417" w:type="dxa"/>
          </w:tcPr>
          <w:p w:rsidR="00710883" w:rsidRPr="00BF4BDA" w:rsidRDefault="00710883" w:rsidP="005E2263">
            <w:r>
              <w:t>0,1</w:t>
            </w:r>
            <w:r w:rsidR="005E2263">
              <w:t>2</w:t>
            </w:r>
            <w:r>
              <w:t>00</w:t>
            </w:r>
          </w:p>
        </w:tc>
        <w:tc>
          <w:tcPr>
            <w:tcW w:w="1843" w:type="dxa"/>
          </w:tcPr>
          <w:p w:rsidR="00710883" w:rsidRPr="00BF4BDA" w:rsidRDefault="00710883" w:rsidP="00710883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710883" w:rsidRDefault="00710883" w:rsidP="00710883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>лектроснабжение – существующ</w:t>
            </w:r>
            <w:r w:rsidR="005E2263">
              <w:t>ая воздушная линия 0,4</w:t>
            </w:r>
            <w:r w:rsidRPr="006C00A1">
              <w:t xml:space="preserve"> </w:t>
            </w:r>
            <w:proofErr w:type="spellStart"/>
            <w:r w:rsidR="005E2263">
              <w:t>кВ</w:t>
            </w:r>
            <w:proofErr w:type="spellEnd"/>
            <w:r>
              <w:t>;</w:t>
            </w:r>
            <w:r w:rsidRPr="006C00A1">
              <w:t xml:space="preserve"> </w:t>
            </w:r>
          </w:p>
          <w:p w:rsidR="00710883" w:rsidRPr="00BF4BDA" w:rsidRDefault="00710883" w:rsidP="005E2263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</w:t>
            </w:r>
            <w:r w:rsidR="00937424">
              <w:t>артезианская скважина</w:t>
            </w:r>
            <w:r>
              <w:t>; газ</w:t>
            </w:r>
            <w:r w:rsidRPr="006C00A1">
              <w:t>оснабжение –</w:t>
            </w:r>
            <w:r>
              <w:t xml:space="preserve">привозной газ в баллонах, </w:t>
            </w:r>
            <w:r w:rsidRPr="006C00A1">
              <w:t>канализация</w:t>
            </w:r>
            <w:r>
              <w:t xml:space="preserve"> – местная (выгребная). Отсутствует ас</w:t>
            </w:r>
            <w:r w:rsidRPr="00CE7417">
              <w:t xml:space="preserve">фальтированный подъезд. </w:t>
            </w:r>
          </w:p>
        </w:tc>
        <w:tc>
          <w:tcPr>
            <w:tcW w:w="1275" w:type="dxa"/>
            <w:vAlign w:val="center"/>
          </w:tcPr>
          <w:p w:rsidR="00710883" w:rsidRPr="00EA4208" w:rsidRDefault="005E2263" w:rsidP="00710883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5532,00</w:t>
            </w:r>
          </w:p>
        </w:tc>
        <w:tc>
          <w:tcPr>
            <w:tcW w:w="1134" w:type="dxa"/>
            <w:vAlign w:val="center"/>
          </w:tcPr>
          <w:p w:rsidR="00710883" w:rsidRPr="00344423" w:rsidRDefault="005E2263" w:rsidP="00710883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553,20</w:t>
            </w:r>
          </w:p>
        </w:tc>
        <w:tc>
          <w:tcPr>
            <w:tcW w:w="1678" w:type="dxa"/>
          </w:tcPr>
          <w:p w:rsidR="00710883" w:rsidRPr="00280205" w:rsidRDefault="00710883" w:rsidP="00710883">
            <w:r w:rsidRPr="00280205">
              <w:t>1</w:t>
            </w:r>
            <w:r w:rsidR="00280205" w:rsidRPr="00280205">
              <w:t> 6</w:t>
            </w:r>
            <w:r w:rsidR="005E2263">
              <w:t>83</w:t>
            </w:r>
            <w:r w:rsidR="00280205" w:rsidRPr="00280205">
              <w:t>,</w:t>
            </w:r>
            <w:r w:rsidR="005E2263">
              <w:t>3</w:t>
            </w:r>
            <w:r w:rsidR="00280205" w:rsidRPr="00280205">
              <w:t>6</w:t>
            </w:r>
          </w:p>
          <w:p w:rsidR="00710883" w:rsidRPr="00047287" w:rsidRDefault="00710883" w:rsidP="00710883">
            <w:r w:rsidRPr="00047287">
              <w:t>Кроме того, расходы по размещению извещения о проведении аукциона в СМИ</w:t>
            </w:r>
          </w:p>
          <w:p w:rsidR="00710883" w:rsidRPr="00047287" w:rsidRDefault="00710883" w:rsidP="00710883"/>
        </w:tc>
      </w:tr>
    </w:tbl>
    <w:p w:rsidR="00EA32E7" w:rsidRDefault="00AC6498" w:rsidP="00AC6498">
      <w:pPr>
        <w:jc w:val="both"/>
      </w:pPr>
      <w:r w:rsidRPr="00BF4BDA">
        <w:tab/>
      </w:r>
    </w:p>
    <w:p w:rsidR="00AC6498" w:rsidRPr="001041CE" w:rsidRDefault="00EA32E7" w:rsidP="00AC6498">
      <w:pPr>
        <w:jc w:val="both"/>
        <w:rPr>
          <w:iCs/>
        </w:rPr>
      </w:pPr>
      <w:r>
        <w:t xml:space="preserve">       </w:t>
      </w:r>
      <w:r w:rsidR="00AC6498" w:rsidRPr="001041CE">
        <w:rPr>
          <w:iCs/>
        </w:rPr>
        <w:t>Целевое назначение участков - для строительства и обслуживания</w:t>
      </w:r>
      <w:r w:rsidR="0054273E">
        <w:rPr>
          <w:iCs/>
        </w:rPr>
        <w:t xml:space="preserve"> одноквартирного</w:t>
      </w:r>
      <w:r w:rsidR="00AC6498" w:rsidRPr="001041CE">
        <w:rPr>
          <w:iCs/>
        </w:rPr>
        <w:t xml:space="preserve"> жилого дома, назначение в соответствии с единой классификацией назначения объектов недвижимого имущества 1 09 0</w:t>
      </w:r>
      <w:r w:rsidR="00CA62E0">
        <w:rPr>
          <w:iCs/>
        </w:rPr>
        <w:t>2</w:t>
      </w:r>
      <w:r w:rsidR="00AC6498" w:rsidRPr="001041CE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>Аукцион состоится</w:t>
      </w:r>
      <w:r w:rsidR="009E4192">
        <w:rPr>
          <w:b/>
        </w:rPr>
        <w:t xml:space="preserve"> </w:t>
      </w:r>
      <w:r w:rsidR="001836E6">
        <w:rPr>
          <w:b/>
        </w:rPr>
        <w:t>1</w:t>
      </w:r>
      <w:r w:rsidR="005E2263">
        <w:rPr>
          <w:b/>
        </w:rPr>
        <w:t>6</w:t>
      </w:r>
      <w:r w:rsidR="001836E6">
        <w:rPr>
          <w:b/>
        </w:rPr>
        <w:t xml:space="preserve"> </w:t>
      </w:r>
      <w:r w:rsidR="005E2263">
        <w:rPr>
          <w:b/>
        </w:rPr>
        <w:t>июн</w:t>
      </w:r>
      <w:r w:rsidR="00CF550C">
        <w:rPr>
          <w:b/>
        </w:rPr>
        <w:t>я</w:t>
      </w:r>
      <w:r w:rsidR="006B6DAD">
        <w:rPr>
          <w:b/>
        </w:rPr>
        <w:t xml:space="preserve"> </w:t>
      </w:r>
      <w:r w:rsidR="00406D33" w:rsidRPr="001041CE">
        <w:rPr>
          <w:b/>
        </w:rPr>
        <w:t>20</w:t>
      </w:r>
      <w:r w:rsidR="00333867" w:rsidRPr="001041CE">
        <w:rPr>
          <w:b/>
        </w:rPr>
        <w:t>2</w:t>
      </w:r>
      <w:r w:rsidR="001836E6">
        <w:rPr>
          <w:b/>
        </w:rPr>
        <w:t>2</w:t>
      </w:r>
      <w:r w:rsidRPr="001041CE">
        <w:rPr>
          <w:b/>
        </w:rPr>
        <w:t xml:space="preserve"> года в 14.30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1836E6">
      <w:pPr>
        <w:numPr>
          <w:ilvl w:val="0"/>
          <w:numId w:val="1"/>
        </w:numPr>
        <w:tabs>
          <w:tab w:val="clear" w:pos="644"/>
          <w:tab w:val="num" w:pos="284"/>
        </w:tabs>
        <w:ind w:left="0" w:firstLine="284"/>
        <w:jc w:val="both"/>
        <w:rPr>
          <w:b/>
          <w:iCs/>
        </w:rPr>
      </w:pPr>
      <w:r w:rsidRPr="001041CE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1A58FA" w:rsidRPr="001041CE">
        <w:rPr>
          <w:iCs/>
        </w:rPr>
        <w:t>о</w:t>
      </w:r>
      <w:r w:rsidRPr="001041CE">
        <w:rPr>
          <w:iCs/>
        </w:rPr>
        <w:t>т</w:t>
      </w:r>
      <w:r w:rsidR="001A58FA" w:rsidRPr="001041CE">
        <w:rPr>
          <w:iCs/>
        </w:rPr>
        <w:t xml:space="preserve"> </w:t>
      </w:r>
      <w:r w:rsidRPr="001041CE">
        <w:rPr>
          <w:iCs/>
        </w:rPr>
        <w:t>26 марта 2008 г</w:t>
      </w:r>
      <w:r w:rsidR="001836E6">
        <w:rPr>
          <w:iCs/>
        </w:rPr>
        <w:t>.</w:t>
      </w:r>
      <w:r w:rsidRPr="001041CE">
        <w:rPr>
          <w:iCs/>
        </w:rPr>
        <w:t xml:space="preserve"> № 462.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1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D638C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2" w:author="Unknown" w:date="2013-07-12T00:00:00Z">
        <w:r w:rsidR="00D638C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D638C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1836E6" w:rsidP="00333867">
      <w:pPr>
        <w:jc w:val="both"/>
      </w:pPr>
      <w:r>
        <w:t xml:space="preserve">         </w:t>
      </w:r>
      <w:proofErr w:type="gramStart"/>
      <w:r w:rsidR="00AC6498" w:rsidRPr="001041CE">
        <w:t>Кроме того</w:t>
      </w:r>
      <w:proofErr w:type="gramEnd"/>
      <w:r w:rsidR="00AC6498" w:rsidRPr="001041CE">
        <w:t xml:space="preserve">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lastRenderedPageBreak/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3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D638C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4" w:author="Unknown" w:date="2008-12-23T00:00:00Z">
        <w:r w:rsidR="00D638C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D638C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5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D638C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6" w:author="Unknown" w:date="2013-07-12T00:00:00Z">
        <w:r w:rsidR="00D638C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D638C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</w:t>
      </w:r>
      <w:r w:rsidRPr="001041CE">
        <w:rPr>
          <w:color w:val="000000"/>
        </w:rPr>
        <w:t xml:space="preserve"> </w:t>
      </w:r>
      <w:r w:rsidR="00344423">
        <w:rPr>
          <w:color w:val="000000"/>
        </w:rPr>
        <w:t xml:space="preserve"> </w:t>
      </w:r>
      <w:r w:rsidR="00AC6498" w:rsidRPr="001041CE">
        <w:rPr>
          <w:color w:val="000000"/>
        </w:rPr>
        <w:t>для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333867" w:rsidP="001836E6">
      <w:pPr>
        <w:ind w:firstLine="284"/>
        <w:jc w:val="both"/>
      </w:pPr>
      <w:r w:rsidRPr="001041CE">
        <w:t xml:space="preserve">    </w:t>
      </w:r>
      <w:r w:rsidR="00AC6498" w:rsidRPr="001041CE">
        <w:t>Заявления и прилагаемые к нему документы на участие в аукционе принимаются с момента размещения извещения о проведении 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="00AC6498" w:rsidRPr="001041CE">
        <w:t xml:space="preserve"> </w:t>
      </w:r>
      <w:proofErr w:type="spellStart"/>
      <w:r w:rsidR="00AC6498" w:rsidRPr="001041CE">
        <w:t>каб</w:t>
      </w:r>
      <w:proofErr w:type="spellEnd"/>
      <w:r w:rsidR="00AC6498" w:rsidRPr="001041CE">
        <w:t>.</w:t>
      </w:r>
      <w:r w:rsidRPr="001041CE">
        <w:t xml:space="preserve"> </w:t>
      </w:r>
      <w:r w:rsidR="00AC6498"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AC6498" w:rsidP="00333867">
      <w:pPr>
        <w:ind w:left="360"/>
        <w:jc w:val="both"/>
      </w:pPr>
      <w:r w:rsidRPr="001041CE">
        <w:t>3.  Шаг аукциона к начальной цене земельного участка – 10%.</w:t>
      </w:r>
    </w:p>
    <w:p w:rsidR="00AC6498" w:rsidRPr="001041CE" w:rsidRDefault="00AC6498" w:rsidP="00333867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t xml:space="preserve"> Сумма задатка перечисляется в срок до </w:t>
      </w:r>
      <w:r w:rsidR="001836E6">
        <w:t>1</w:t>
      </w:r>
      <w:r w:rsidR="005E2263">
        <w:t>3</w:t>
      </w:r>
      <w:r w:rsidR="001836E6">
        <w:t xml:space="preserve"> </w:t>
      </w:r>
      <w:r w:rsidR="005E2263">
        <w:t>июн</w:t>
      </w:r>
      <w:r w:rsidR="001836E6">
        <w:t>я</w:t>
      </w:r>
      <w:r w:rsidR="001A7E55">
        <w:t xml:space="preserve"> </w:t>
      </w:r>
      <w:r w:rsidR="00333867" w:rsidRPr="001041CE">
        <w:t>202</w:t>
      </w:r>
      <w:r w:rsidR="001836E6">
        <w:t>2</w:t>
      </w:r>
      <w:r w:rsidRPr="001041CE">
        <w:t xml:space="preserve"> г. до 13.00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 w:rsidR="00D81E34">
        <w:t>В</w:t>
      </w:r>
      <w:r w:rsidRPr="001041CE">
        <w:rPr>
          <w:lang w:val="en-US"/>
        </w:rPr>
        <w:t>BY</w:t>
      </w:r>
      <w:r w:rsidRPr="001041CE">
        <w:t>2</w:t>
      </w:r>
      <w:r w:rsidR="00333867" w:rsidRPr="001041CE">
        <w:t xml:space="preserve">Х </w:t>
      </w:r>
      <w:r w:rsidRPr="001041CE">
        <w:t>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>», филиал 700,</w:t>
      </w:r>
      <w:r w:rsidR="00307861">
        <w:t xml:space="preserve"> </w:t>
      </w:r>
      <w:r w:rsidRPr="001041CE">
        <w:t xml:space="preserve">УНП 700020264, код платежа 04901, </w:t>
      </w:r>
      <w:proofErr w:type="gramStart"/>
      <w:r w:rsidRPr="001041CE">
        <w:t>получатель  Пашковский</w:t>
      </w:r>
      <w:proofErr w:type="gramEnd"/>
      <w:r w:rsidRPr="001041CE">
        <w:t xml:space="preserve">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1836E6">
        <w:t>1</w:t>
      </w:r>
      <w:r w:rsidR="005E2263">
        <w:t>3</w:t>
      </w:r>
      <w:r w:rsidR="001836E6">
        <w:t xml:space="preserve"> ма</w:t>
      </w:r>
      <w:r w:rsidR="005E2263">
        <w:t>я</w:t>
      </w:r>
      <w:r w:rsidR="00333867" w:rsidRPr="001041CE">
        <w:t xml:space="preserve"> 202</w:t>
      </w:r>
      <w:r w:rsidR="001836E6">
        <w:t>2</w:t>
      </w:r>
      <w:r w:rsidRPr="001041CE">
        <w:t xml:space="preserve"> г. и заканчивается </w:t>
      </w:r>
      <w:r w:rsidR="00A70556">
        <w:t>1</w:t>
      </w:r>
      <w:r w:rsidR="005E2263">
        <w:t>3</w:t>
      </w:r>
      <w:r w:rsidR="00AB01D3">
        <w:t xml:space="preserve"> </w:t>
      </w:r>
      <w:r w:rsidR="005E2263">
        <w:t>июн</w:t>
      </w:r>
      <w:r w:rsidR="00344423">
        <w:t>я</w:t>
      </w:r>
      <w:r w:rsidR="00333867" w:rsidRPr="001041CE">
        <w:t xml:space="preserve"> 202</w:t>
      </w:r>
      <w:r w:rsidR="00A70556">
        <w:t>2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13.00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Пашковском  </w:t>
      </w:r>
      <w:proofErr w:type="spellStart"/>
      <w:r w:rsidRPr="001041CE">
        <w:t>сельисполкоме</w:t>
      </w:r>
      <w:proofErr w:type="spell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</w:t>
      </w:r>
      <w:r w:rsidRPr="001041CE">
        <w:lastRenderedPageBreak/>
        <w:t xml:space="preserve">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</w:t>
      </w:r>
      <w:r w:rsidR="00AB01D3">
        <w:t>ой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1473BF" w:rsidRPr="001041CE" w:rsidRDefault="00F31CCF" w:rsidP="00A70556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</w:t>
      </w:r>
      <w:proofErr w:type="gramStart"/>
      <w:r w:rsidR="000F7AB5">
        <w:t>В</w:t>
      </w:r>
      <w:proofErr w:type="gramEnd"/>
      <w:r w:rsidR="000F7AB5">
        <w:t xml:space="preserve"> решении).</w:t>
      </w: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47287"/>
    <w:rsid w:val="0006502E"/>
    <w:rsid w:val="000A0D0C"/>
    <w:rsid w:val="000F7AB5"/>
    <w:rsid w:val="001041CE"/>
    <w:rsid w:val="001043C4"/>
    <w:rsid w:val="001473BF"/>
    <w:rsid w:val="0017575F"/>
    <w:rsid w:val="001836E6"/>
    <w:rsid w:val="001A58FA"/>
    <w:rsid w:val="001A7E55"/>
    <w:rsid w:val="001B48F9"/>
    <w:rsid w:val="001D0B08"/>
    <w:rsid w:val="00206C35"/>
    <w:rsid w:val="00220063"/>
    <w:rsid w:val="0024415E"/>
    <w:rsid w:val="00277D14"/>
    <w:rsid w:val="00280205"/>
    <w:rsid w:val="00292F68"/>
    <w:rsid w:val="002B0820"/>
    <w:rsid w:val="002B123F"/>
    <w:rsid w:val="00307861"/>
    <w:rsid w:val="00333867"/>
    <w:rsid w:val="003364FC"/>
    <w:rsid w:val="00344423"/>
    <w:rsid w:val="003E23BC"/>
    <w:rsid w:val="003E312A"/>
    <w:rsid w:val="003E4ECE"/>
    <w:rsid w:val="0040523E"/>
    <w:rsid w:val="00406D33"/>
    <w:rsid w:val="004329F3"/>
    <w:rsid w:val="00461905"/>
    <w:rsid w:val="00472EC2"/>
    <w:rsid w:val="00485751"/>
    <w:rsid w:val="004A22A5"/>
    <w:rsid w:val="00503E8D"/>
    <w:rsid w:val="0051554C"/>
    <w:rsid w:val="0054273E"/>
    <w:rsid w:val="00545157"/>
    <w:rsid w:val="0058330B"/>
    <w:rsid w:val="0059005E"/>
    <w:rsid w:val="005D33B6"/>
    <w:rsid w:val="005E2263"/>
    <w:rsid w:val="005F3524"/>
    <w:rsid w:val="00605157"/>
    <w:rsid w:val="00607676"/>
    <w:rsid w:val="006300AE"/>
    <w:rsid w:val="00674F44"/>
    <w:rsid w:val="006A1782"/>
    <w:rsid w:val="006B6DAD"/>
    <w:rsid w:val="006C00A1"/>
    <w:rsid w:val="006D219F"/>
    <w:rsid w:val="006D46E8"/>
    <w:rsid w:val="006E3317"/>
    <w:rsid w:val="006F5383"/>
    <w:rsid w:val="00702679"/>
    <w:rsid w:val="00710883"/>
    <w:rsid w:val="00723D3F"/>
    <w:rsid w:val="00735FB3"/>
    <w:rsid w:val="00745C6B"/>
    <w:rsid w:val="0076165D"/>
    <w:rsid w:val="007914FB"/>
    <w:rsid w:val="007A191E"/>
    <w:rsid w:val="007A5592"/>
    <w:rsid w:val="007A7B71"/>
    <w:rsid w:val="007B12D2"/>
    <w:rsid w:val="008028BA"/>
    <w:rsid w:val="00805208"/>
    <w:rsid w:val="0085058E"/>
    <w:rsid w:val="008729CC"/>
    <w:rsid w:val="008C218B"/>
    <w:rsid w:val="008C70DD"/>
    <w:rsid w:val="008E6D9C"/>
    <w:rsid w:val="00917C06"/>
    <w:rsid w:val="0093307A"/>
    <w:rsid w:val="0093546C"/>
    <w:rsid w:val="00937424"/>
    <w:rsid w:val="00937F93"/>
    <w:rsid w:val="009463F8"/>
    <w:rsid w:val="0099081B"/>
    <w:rsid w:val="009D0C36"/>
    <w:rsid w:val="009E4192"/>
    <w:rsid w:val="00A41908"/>
    <w:rsid w:val="00A443AC"/>
    <w:rsid w:val="00A51AE4"/>
    <w:rsid w:val="00A70556"/>
    <w:rsid w:val="00A72240"/>
    <w:rsid w:val="00A744B3"/>
    <w:rsid w:val="00AA1AB2"/>
    <w:rsid w:val="00AB01D3"/>
    <w:rsid w:val="00AC6498"/>
    <w:rsid w:val="00AE3B3C"/>
    <w:rsid w:val="00B004D1"/>
    <w:rsid w:val="00B0525C"/>
    <w:rsid w:val="00B4634B"/>
    <w:rsid w:val="00B6446E"/>
    <w:rsid w:val="00BB4540"/>
    <w:rsid w:val="00BD4C4E"/>
    <w:rsid w:val="00C54B4A"/>
    <w:rsid w:val="00C57E0B"/>
    <w:rsid w:val="00C64E8C"/>
    <w:rsid w:val="00C74F2D"/>
    <w:rsid w:val="00C94D9B"/>
    <w:rsid w:val="00CA4F57"/>
    <w:rsid w:val="00CA62E0"/>
    <w:rsid w:val="00CC1225"/>
    <w:rsid w:val="00CC3948"/>
    <w:rsid w:val="00CE5D17"/>
    <w:rsid w:val="00CE7417"/>
    <w:rsid w:val="00CF550C"/>
    <w:rsid w:val="00D1630A"/>
    <w:rsid w:val="00D16CA2"/>
    <w:rsid w:val="00D30EC8"/>
    <w:rsid w:val="00D53E1C"/>
    <w:rsid w:val="00D62DC7"/>
    <w:rsid w:val="00D638C8"/>
    <w:rsid w:val="00D64EAC"/>
    <w:rsid w:val="00D700D6"/>
    <w:rsid w:val="00D74355"/>
    <w:rsid w:val="00D81E34"/>
    <w:rsid w:val="00DA25E4"/>
    <w:rsid w:val="00EA32E7"/>
    <w:rsid w:val="00EA35DA"/>
    <w:rsid w:val="00EB7315"/>
    <w:rsid w:val="00F24355"/>
    <w:rsid w:val="00F24C85"/>
    <w:rsid w:val="00F2518D"/>
    <w:rsid w:val="00F31CCF"/>
    <w:rsid w:val="00F63D34"/>
    <w:rsid w:val="00F67373"/>
    <w:rsid w:val="00FA4BC0"/>
    <w:rsid w:val="00FC719F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AFC7"/>
  <w15:docId w15:val="{ACD73222-20DD-4CDE-9D24-24EFB6D4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Интервал 0 pt"/>
    <w:basedOn w:val="a0"/>
    <w:rsid w:val="006B6DAD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0136-1F79-49F3-810A-76942440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3</cp:revision>
  <cp:lastPrinted>2022-05-05T14:00:00Z</cp:lastPrinted>
  <dcterms:created xsi:type="dcterms:W3CDTF">2022-05-05T13:47:00Z</dcterms:created>
  <dcterms:modified xsi:type="dcterms:W3CDTF">2022-05-05T14:01:00Z</dcterms:modified>
</cp:coreProperties>
</file>