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1B" w:rsidRDefault="00AB681B" w:rsidP="00AB681B">
      <w:pPr>
        <w:pStyle w:val="a4"/>
      </w:pPr>
      <w:r>
        <w:t>ИЗВЕЩЕНИЕ ОБ ОТКРЫТОМ АУКЦИОНЕ ПО ПРОДАЖЕ В ЧАСТНУЮ СОБСТВЕННОСТЬ ЗЕМЕЛЬНЫХ УЧАСТКОВ ПОД СТРОИТЕЛЬСТВО И ОБСЛУЖИВАНИЕ ОДНОКВАРТИРНЫХ ЖИЛЫХ ДОМОВ</w:t>
      </w:r>
    </w:p>
    <w:p w:rsidR="00AB681B" w:rsidRDefault="00AB681B" w:rsidP="00AB681B">
      <w:pPr>
        <w:jc w:val="center"/>
        <w:rPr>
          <w:b/>
        </w:rPr>
      </w:pPr>
      <w:r>
        <w:rPr>
          <w:b/>
        </w:rPr>
        <w:t xml:space="preserve">ОРГАНИЗАТОР АУКЦИОНА – </w:t>
      </w:r>
      <w:proofErr w:type="spellStart"/>
      <w:r>
        <w:rPr>
          <w:b/>
        </w:rPr>
        <w:t>Буйничский</w:t>
      </w:r>
      <w:proofErr w:type="spellEnd"/>
      <w:r>
        <w:rPr>
          <w:b/>
        </w:rPr>
        <w:t xml:space="preserve"> сельсовет 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273"/>
        <w:gridCol w:w="1627"/>
        <w:gridCol w:w="1453"/>
        <w:gridCol w:w="2040"/>
        <w:gridCol w:w="2496"/>
        <w:gridCol w:w="1328"/>
        <w:gridCol w:w="1291"/>
        <w:gridCol w:w="2280"/>
      </w:tblGrid>
      <w:tr w:rsidR="00AB681B" w:rsidTr="00DF2D01">
        <w:trPr>
          <w:trHeight w:val="14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№</w:t>
            </w:r>
          </w:p>
          <w:p w:rsidR="00AB681B" w:rsidRDefault="00AB681B">
            <w:pPr>
              <w:jc w:val="center"/>
            </w:pPr>
            <w:r>
              <w:t>лота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Кадастровый номер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 xml:space="preserve">Площадь земельного участка в </w:t>
            </w:r>
          </w:p>
          <w:p w:rsidR="00AB681B" w:rsidRDefault="00AB681B">
            <w:pPr>
              <w:jc w:val="center"/>
            </w:pPr>
            <w:r>
              <w:t>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Назначение земельного участка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Начальная цена объекта в руб.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Сумма задатка в 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Сумма подлежащих возмещению затрат на оформление и регистрацию участка</w:t>
            </w:r>
          </w:p>
        </w:tc>
      </w:tr>
      <w:tr w:rsidR="00BD5DAE" w:rsidTr="00772F6C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E" w:rsidRDefault="00BD5DAE" w:rsidP="00BD5DAE">
            <w:pPr>
              <w:jc w:val="center"/>
            </w:pPr>
            <w:r>
              <w:t>1</w:t>
            </w:r>
          </w:p>
        </w:tc>
        <w:tc>
          <w:tcPr>
            <w:tcW w:w="2273" w:type="dxa"/>
          </w:tcPr>
          <w:p w:rsidR="00BD5DAE" w:rsidRPr="005F2A60" w:rsidRDefault="00BD5DAE" w:rsidP="00BD5DAE">
            <w:r>
              <w:t xml:space="preserve">Могилевская область, Могилевский район, </w:t>
            </w:r>
            <w:proofErr w:type="spellStart"/>
            <w:r>
              <w:t>аг.Буйничи</w:t>
            </w:r>
            <w:proofErr w:type="spellEnd"/>
            <w:r>
              <w:t xml:space="preserve">, </w:t>
            </w:r>
            <w:proofErr w:type="spellStart"/>
            <w:r>
              <w:t>ул.Жемчужная</w:t>
            </w:r>
            <w:proofErr w:type="spellEnd"/>
            <w:r>
              <w:t>, участок 2</w:t>
            </w:r>
          </w:p>
        </w:tc>
        <w:tc>
          <w:tcPr>
            <w:tcW w:w="1627" w:type="dxa"/>
            <w:hideMark/>
          </w:tcPr>
          <w:p w:rsidR="00BD5DAE" w:rsidRPr="005F2A60" w:rsidRDefault="00BD5DAE" w:rsidP="00BD5DAE">
            <w:r w:rsidRPr="005F2A60">
              <w:t>72448600</w:t>
            </w:r>
            <w:r>
              <w:t>1101001186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E" w:rsidRDefault="00BD5DAE" w:rsidP="00BD5DAE">
            <w:pPr>
              <w:jc w:val="center"/>
            </w:pPr>
            <w:r>
              <w:t>0,1500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E" w:rsidRDefault="00BD5DAE" w:rsidP="00BD5DAE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E" w:rsidRDefault="00BD5DAE" w:rsidP="00BD5DAE">
            <w:r>
              <w:t xml:space="preserve">Имеется возможность </w:t>
            </w:r>
            <w:proofErr w:type="gramStart"/>
            <w:r>
              <w:t>подключения  электроснабжения</w:t>
            </w:r>
            <w:proofErr w:type="gramEnd"/>
            <w:r>
              <w:t xml:space="preserve">  водоснабжения, газоснабжения.</w:t>
            </w:r>
          </w:p>
          <w:p w:rsidR="00BD5DAE" w:rsidRDefault="00BD5DAE" w:rsidP="00BD5DAE">
            <w:r>
              <w:t xml:space="preserve">Отсутствует возможность подключения </w:t>
            </w:r>
          </w:p>
          <w:p w:rsidR="00BD5DAE" w:rsidRDefault="00BD5DAE" w:rsidP="00BD5DAE">
            <w:r>
              <w:t>централизованного   водоотведения.  Отсутствует асфальтированный подъезд.</w:t>
            </w:r>
          </w:p>
        </w:tc>
        <w:tc>
          <w:tcPr>
            <w:tcW w:w="1328" w:type="dxa"/>
            <w:hideMark/>
          </w:tcPr>
          <w:p w:rsidR="00BD5DAE" w:rsidRPr="005F2A60" w:rsidRDefault="00BD5DAE" w:rsidP="00BD5DAE">
            <w:r>
              <w:t>19290,00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E" w:rsidRDefault="00BD5DAE" w:rsidP="00BD5DAE">
            <w:pPr>
              <w:jc w:val="center"/>
            </w:pPr>
            <w:r>
              <w:t>1929,00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E" w:rsidRDefault="00BD5DAE" w:rsidP="00BD5DAE">
            <w:r>
              <w:t>1626,13 рублей</w:t>
            </w:r>
          </w:p>
          <w:p w:rsidR="00BD5DAE" w:rsidRDefault="00BD5DAE" w:rsidP="00BD5DAE">
            <w:r>
              <w:t>Кроме того, расходы по размещению извещения о проведении аукциона в СМИ</w:t>
            </w:r>
          </w:p>
          <w:p w:rsidR="00BD5DAE" w:rsidRDefault="00BD5DAE" w:rsidP="00BD5DAE"/>
        </w:tc>
      </w:tr>
      <w:tr w:rsidR="00BD5DAE" w:rsidTr="00772F6C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E" w:rsidRDefault="00BD5DAE" w:rsidP="00BD5DAE">
            <w:pPr>
              <w:jc w:val="center"/>
            </w:pPr>
            <w:r>
              <w:t>2</w:t>
            </w:r>
          </w:p>
        </w:tc>
        <w:tc>
          <w:tcPr>
            <w:tcW w:w="2273" w:type="dxa"/>
          </w:tcPr>
          <w:p w:rsidR="00BD5DAE" w:rsidRPr="005F2A60" w:rsidRDefault="00BD5DAE" w:rsidP="00BD5DAE">
            <w:r>
              <w:t xml:space="preserve">Могилевская область Могилевский район, </w:t>
            </w:r>
            <w:proofErr w:type="spellStart"/>
            <w:r>
              <w:t>аг.Буйничи</w:t>
            </w:r>
            <w:proofErr w:type="spellEnd"/>
            <w:r>
              <w:t xml:space="preserve">, </w:t>
            </w:r>
            <w:proofErr w:type="spellStart"/>
            <w:r>
              <w:t>ул.Жемчужная</w:t>
            </w:r>
            <w:proofErr w:type="spellEnd"/>
            <w:r>
              <w:t>, участок 3</w:t>
            </w:r>
          </w:p>
        </w:tc>
        <w:tc>
          <w:tcPr>
            <w:tcW w:w="1627" w:type="dxa"/>
            <w:hideMark/>
          </w:tcPr>
          <w:p w:rsidR="00BD5DAE" w:rsidRPr="005F2A60" w:rsidRDefault="00BD5DAE" w:rsidP="00BD5DAE">
            <w:r w:rsidRPr="005F2A60">
              <w:t>72448600</w:t>
            </w:r>
            <w:r>
              <w:t>1101001187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E" w:rsidRDefault="00BD5DAE" w:rsidP="00BD5DAE">
            <w:pPr>
              <w:jc w:val="center"/>
            </w:pPr>
            <w:r>
              <w:t>0,1500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E" w:rsidRDefault="00BD5DAE" w:rsidP="00BD5DAE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E" w:rsidRDefault="00BD5DAE" w:rsidP="00BD5DAE">
            <w:r>
              <w:t xml:space="preserve">Имеется возможность </w:t>
            </w:r>
            <w:proofErr w:type="gramStart"/>
            <w:r>
              <w:t>подключения  электроснабжения</w:t>
            </w:r>
            <w:proofErr w:type="gramEnd"/>
            <w:r w:rsidR="003814E5">
              <w:t>,</w:t>
            </w:r>
            <w:bookmarkStart w:id="0" w:name="_GoBack"/>
            <w:bookmarkEnd w:id="0"/>
            <w:r>
              <w:t xml:space="preserve">  водоснабжения, газоснабжения.</w:t>
            </w:r>
          </w:p>
          <w:p w:rsidR="00BD5DAE" w:rsidRDefault="00BD5DAE" w:rsidP="00BD5DAE">
            <w:r>
              <w:t xml:space="preserve">Отсутствует возможность подключения </w:t>
            </w:r>
          </w:p>
          <w:p w:rsidR="00BD5DAE" w:rsidRDefault="00BD5DAE" w:rsidP="00BD5DAE">
            <w:r>
              <w:t>централизованного   водоотведения.  Отсутствует асфальтированный подъезд.</w:t>
            </w:r>
          </w:p>
        </w:tc>
        <w:tc>
          <w:tcPr>
            <w:tcW w:w="1328" w:type="dxa"/>
            <w:hideMark/>
          </w:tcPr>
          <w:p w:rsidR="00BD5DAE" w:rsidRPr="005F2A60" w:rsidRDefault="00BD5DAE" w:rsidP="00BD5DAE">
            <w:r>
              <w:t>19290,00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E" w:rsidRDefault="00BD5DAE" w:rsidP="00BD5DAE">
            <w:pPr>
              <w:jc w:val="center"/>
            </w:pPr>
            <w:r>
              <w:t>1929,00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E" w:rsidRDefault="00BD5DAE" w:rsidP="00BD5DAE">
            <w:r>
              <w:t>1670,</w:t>
            </w:r>
            <w:proofErr w:type="gramStart"/>
            <w:r>
              <w:t>50  рублей</w:t>
            </w:r>
            <w:proofErr w:type="gramEnd"/>
          </w:p>
          <w:p w:rsidR="00BD5DAE" w:rsidRDefault="00BD5DAE" w:rsidP="00BD5DAE">
            <w:r>
              <w:t>Кроме того, расходы по размещению извещения о проведении аукциона в СМИ</w:t>
            </w:r>
          </w:p>
          <w:p w:rsidR="00BD5DAE" w:rsidRDefault="00BD5DAE" w:rsidP="00BD5DAE"/>
        </w:tc>
      </w:tr>
    </w:tbl>
    <w:p w:rsidR="00AB681B" w:rsidRDefault="00AB681B" w:rsidP="00AB681B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Аукцион состоится </w:t>
      </w:r>
      <w:r w:rsidR="00BD5DAE">
        <w:rPr>
          <w:b/>
          <w:sz w:val="22"/>
          <w:szCs w:val="22"/>
        </w:rPr>
        <w:t xml:space="preserve">4 августа </w:t>
      </w:r>
      <w:proofErr w:type="gramStart"/>
      <w:r>
        <w:rPr>
          <w:b/>
          <w:sz w:val="22"/>
          <w:szCs w:val="22"/>
        </w:rPr>
        <w:t>202</w:t>
      </w:r>
      <w:r w:rsidR="00BD5DA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года</w:t>
      </w:r>
      <w:proofErr w:type="gramEnd"/>
      <w:r>
        <w:rPr>
          <w:b/>
          <w:sz w:val="22"/>
          <w:szCs w:val="22"/>
        </w:rPr>
        <w:t xml:space="preserve"> в 14.30 в актовом зале  </w:t>
      </w:r>
      <w:r>
        <w:t xml:space="preserve">ГУО "Могилевская районная детская школа искусств имени Л.Л.Иванова" </w:t>
      </w:r>
      <w:r>
        <w:rPr>
          <w:b/>
          <w:sz w:val="22"/>
          <w:szCs w:val="22"/>
        </w:rPr>
        <w:t xml:space="preserve">по адресу:  Могилевский район , </w:t>
      </w:r>
      <w:proofErr w:type="spellStart"/>
      <w:r>
        <w:rPr>
          <w:b/>
          <w:sz w:val="22"/>
          <w:szCs w:val="22"/>
        </w:rPr>
        <w:t>аг.Буйничи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ул.Центральная</w:t>
      </w:r>
      <w:proofErr w:type="spellEnd"/>
      <w:r>
        <w:rPr>
          <w:b/>
          <w:sz w:val="22"/>
          <w:szCs w:val="22"/>
        </w:rPr>
        <w:t>, 13А</w:t>
      </w:r>
    </w:p>
    <w:p w:rsidR="00AB681B" w:rsidRDefault="00AB681B" w:rsidP="00AB681B">
      <w:pPr>
        <w:numPr>
          <w:ilvl w:val="0"/>
          <w:numId w:val="1"/>
        </w:numPr>
        <w:jc w:val="both"/>
        <w:rPr>
          <w:b/>
          <w:iCs/>
        </w:rPr>
      </w:pPr>
      <w:r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B681B" w:rsidRDefault="00AB681B" w:rsidP="00AB681B">
      <w:pPr>
        <w:numPr>
          <w:ilvl w:val="0"/>
          <w:numId w:val="2"/>
        </w:numPr>
        <w:suppressAutoHyphens/>
        <w:jc w:val="both"/>
      </w:pPr>
      <w:r>
        <w:t>Условия аукциона:</w:t>
      </w:r>
    </w:p>
    <w:p w:rsidR="00AB681B" w:rsidRDefault="00AB681B" w:rsidP="00AB681B">
      <w:pPr>
        <w:pStyle w:val="point"/>
      </w:pPr>
      <w:r>
        <w:t xml:space="preserve">- </w:t>
      </w:r>
      <w:ins w:id="1" w:author="Unknown" w:date="2013-07-12T00:00:00Z">
        <w:r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>
        <w:rPr>
          <w:color w:val="000000"/>
        </w:rPr>
        <w:fldChar w:fldCharType="separate"/>
      </w:r>
      <w:ins w:id="2" w:author="Unknown" w:date="2013-07-12T00:00:00Z">
        <w:r>
          <w:rPr>
            <w:rStyle w:val="a3"/>
          </w:rPr>
          <w:t>соглашение</w:t>
        </w:r>
      </w:ins>
      <w:r>
        <w:rPr>
          <w:color w:val="000000"/>
        </w:rPr>
        <w:fldChar w:fldCharType="end"/>
      </w:r>
      <w:ins w:id="3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jc w:val="both"/>
      </w:pPr>
      <w:r>
        <w:t>Кроме того в комиссию предоставляются:</w:t>
      </w:r>
    </w:p>
    <w:p w:rsidR="00AB681B" w:rsidRDefault="00AB681B" w:rsidP="00AB681B">
      <w:pPr>
        <w:jc w:val="both"/>
      </w:pPr>
      <w: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B681B" w:rsidRDefault="00AB681B" w:rsidP="00AB681B">
      <w:pPr>
        <w:jc w:val="both"/>
      </w:pPr>
      <w:r>
        <w:t xml:space="preserve">б) представителем гражданина – нотариально удостоверенную доверенность.  </w:t>
      </w:r>
    </w:p>
    <w:p w:rsidR="00AB681B" w:rsidRDefault="00AB681B" w:rsidP="00AB681B">
      <w:pPr>
        <w:pStyle w:val="newncpi"/>
      </w:pPr>
      <w:ins w:id="4" w:author="Unknown" w:date="2008-12-23T00:00:00Z">
        <w:r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"file:///C:\\Gbinfo_u\\urist\\Temp\\179950.htm" \l "a2" \o "+" </w:instrText>
      </w:r>
      <w:r>
        <w:rPr>
          <w:color w:val="000000"/>
        </w:rPr>
        <w:fldChar w:fldCharType="separate"/>
      </w:r>
      <w:ins w:id="5" w:author="Unknown" w:date="2008-12-23T00:00:00Z">
        <w:r>
          <w:rPr>
            <w:rStyle w:val="a3"/>
          </w:rPr>
          <w:t>паспорт</w:t>
        </w:r>
      </w:ins>
      <w:r>
        <w:rPr>
          <w:color w:val="000000"/>
        </w:rPr>
        <w:fldChar w:fldCharType="end"/>
      </w:r>
      <w:ins w:id="6" w:author="Unknown" w:date="2008-12-23T00:00:00Z">
        <w:r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B681B" w:rsidRDefault="00AB681B" w:rsidP="00AB681B">
      <w:pPr>
        <w:pStyle w:val="point"/>
        <w:rPr>
          <w:color w:val="000000"/>
        </w:rPr>
      </w:pPr>
      <w:ins w:id="7" w:author="Unknown" w:date="2013-07-12T00:00:00Z">
        <w:r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>
        <w:rPr>
          <w:color w:val="000000"/>
        </w:rPr>
        <w:fldChar w:fldCharType="separate"/>
      </w:r>
      <w:ins w:id="8" w:author="Unknown" w:date="2013-07-12T00:00:00Z">
        <w:r>
          <w:rPr>
            <w:rStyle w:val="a3"/>
          </w:rPr>
          <w:t>соглашение</w:t>
        </w:r>
      </w:ins>
      <w:r>
        <w:rPr>
          <w:color w:val="000000"/>
        </w:rPr>
        <w:fldChar w:fldCharType="end"/>
      </w:r>
      <w:ins w:id="9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ind w:left="360"/>
        <w:jc w:val="both"/>
        <w:rPr>
          <w:color w:val="000000"/>
        </w:rPr>
      </w:pPr>
      <w:r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AB681B" w:rsidRDefault="00AB681B" w:rsidP="00AB681B">
      <w:pPr>
        <w:jc w:val="both"/>
        <w:rPr>
          <w:color w:val="000000"/>
        </w:rPr>
      </w:pPr>
      <w:r>
        <w:rPr>
          <w:color w:val="000000"/>
        </w:rPr>
        <w:t>для каждого из этих земельных участков.</w:t>
      </w:r>
    </w:p>
    <w:p w:rsidR="00AB681B" w:rsidRDefault="00AB681B" w:rsidP="00AB681B">
      <w:pPr>
        <w:ind w:firstLine="360"/>
        <w:jc w:val="both"/>
      </w:pPr>
      <w:r>
        <w:t>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B681B" w:rsidRDefault="00AB681B" w:rsidP="00AB681B">
      <w:pPr>
        <w:ind w:left="360"/>
        <w:jc w:val="both"/>
      </w:pPr>
      <w:r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B681B" w:rsidRDefault="00AB681B" w:rsidP="00AB681B">
      <w:pPr>
        <w:jc w:val="both"/>
        <w:rPr>
          <w:b/>
        </w:rPr>
      </w:pPr>
      <w:r>
        <w:t xml:space="preserve">аукциона в СМИ в рабочие дни </w:t>
      </w:r>
      <w:r>
        <w:rPr>
          <w:b/>
        </w:rPr>
        <w:t xml:space="preserve">с 8.00 до 17.00 по адресу </w:t>
      </w:r>
      <w:proofErr w:type="spellStart"/>
      <w:r>
        <w:rPr>
          <w:b/>
        </w:rPr>
        <w:t>аг.Буйничи</w:t>
      </w:r>
      <w:proofErr w:type="spellEnd"/>
      <w:r>
        <w:rPr>
          <w:b/>
        </w:rPr>
        <w:t>, ул.Орловского,13</w:t>
      </w:r>
    </w:p>
    <w:p w:rsidR="00AB681B" w:rsidRDefault="00AB681B" w:rsidP="00AB681B">
      <w:pPr>
        <w:ind w:left="360"/>
        <w:jc w:val="both"/>
      </w:pPr>
      <w:r>
        <w:t>Контактные телефоны (8 0222) 64-10-61, 62-86-46, (8033) 601-09-99</w:t>
      </w:r>
    </w:p>
    <w:p w:rsidR="00AB681B" w:rsidRDefault="00AB681B" w:rsidP="00AB681B">
      <w:pPr>
        <w:pStyle w:val="point"/>
      </w:pPr>
      <w:r>
        <w:t>Сведения об участниках аукциона не подлежат разглашению.</w:t>
      </w:r>
    </w:p>
    <w:p w:rsidR="00AB681B" w:rsidRDefault="00AB681B" w:rsidP="00AB681B">
      <w:pPr>
        <w:pStyle w:val="point"/>
      </w:pPr>
      <w:r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B681B" w:rsidRDefault="00AB681B" w:rsidP="00AB681B">
      <w:pPr>
        <w:ind w:left="360"/>
        <w:jc w:val="both"/>
      </w:pPr>
      <w:r>
        <w:t>3.  Шаг аукциона к начальной цене земельного участка – 10%.</w:t>
      </w:r>
    </w:p>
    <w:p w:rsidR="00D863F2" w:rsidRDefault="00AB681B" w:rsidP="00AB681B">
      <w:pPr>
        <w:pStyle w:val="a6"/>
        <w:ind w:left="360"/>
        <w:jc w:val="both"/>
      </w:pPr>
      <w:r>
        <w:t xml:space="preserve">4.  Сумма задатка перечисляется в срок по </w:t>
      </w:r>
      <w:r w:rsidR="00BD5DAE">
        <w:rPr>
          <w:b/>
        </w:rPr>
        <w:t>1</w:t>
      </w:r>
      <w:r w:rsidR="00DF2D01">
        <w:rPr>
          <w:b/>
        </w:rPr>
        <w:t xml:space="preserve"> </w:t>
      </w:r>
      <w:r w:rsidR="00BD5DAE">
        <w:rPr>
          <w:b/>
        </w:rPr>
        <w:t>августа</w:t>
      </w:r>
      <w:r w:rsidR="00DF2D01">
        <w:rPr>
          <w:b/>
        </w:rPr>
        <w:t xml:space="preserve"> </w:t>
      </w:r>
      <w:r>
        <w:rPr>
          <w:b/>
        </w:rPr>
        <w:t>202</w:t>
      </w:r>
      <w:r w:rsidR="00BD5DAE">
        <w:rPr>
          <w:b/>
        </w:rPr>
        <w:t>2</w:t>
      </w:r>
      <w:r>
        <w:rPr>
          <w:b/>
        </w:rPr>
        <w:t xml:space="preserve"> года до </w:t>
      </w:r>
      <w:proofErr w:type="gramStart"/>
      <w:r>
        <w:rPr>
          <w:b/>
        </w:rPr>
        <w:t>17.00</w:t>
      </w:r>
      <w:r>
        <w:t xml:space="preserve">  на</w:t>
      </w:r>
      <w:proofErr w:type="gramEnd"/>
      <w:r>
        <w:t xml:space="preserve"> расчетный счет </w:t>
      </w:r>
      <w:r>
        <w:rPr>
          <w:lang w:val="en-US"/>
        </w:rPr>
        <w:t>BY</w:t>
      </w:r>
      <w:r>
        <w:t xml:space="preserve">97 </w:t>
      </w:r>
      <w:r>
        <w:rPr>
          <w:lang w:val="en-US"/>
        </w:rPr>
        <w:t>AKBB</w:t>
      </w:r>
      <w:r w:rsidRPr="00AB681B">
        <w:t xml:space="preserve"> </w:t>
      </w:r>
      <w:r>
        <w:t xml:space="preserve">3604 7241 6529 9700 0000   в   </w:t>
      </w:r>
    </w:p>
    <w:p w:rsidR="00AB681B" w:rsidRDefault="00AB681B" w:rsidP="00AB681B">
      <w:pPr>
        <w:pStyle w:val="a6"/>
        <w:ind w:left="360"/>
        <w:jc w:val="both"/>
      </w:pPr>
      <w:r>
        <w:t>ф-</w:t>
      </w:r>
      <w:proofErr w:type="spellStart"/>
      <w:r>
        <w:t>ле</w:t>
      </w:r>
      <w:proofErr w:type="spellEnd"/>
      <w:r>
        <w:t xml:space="preserve">   МОУ ОАО АСБ «</w:t>
      </w:r>
      <w:proofErr w:type="spellStart"/>
      <w:r>
        <w:t>Беларусбанк</w:t>
      </w:r>
      <w:proofErr w:type="spellEnd"/>
      <w:r>
        <w:t xml:space="preserve">», филиал 700, </w:t>
      </w:r>
      <w:r>
        <w:rPr>
          <w:sz w:val="22"/>
          <w:szCs w:val="22"/>
          <w:lang w:val="en-US"/>
        </w:rPr>
        <w:t>AKBBY</w:t>
      </w:r>
      <w:r>
        <w:rPr>
          <w:sz w:val="22"/>
          <w:szCs w:val="22"/>
        </w:rPr>
        <w:t xml:space="preserve">2Х </w:t>
      </w:r>
      <w:r>
        <w:t xml:space="preserve">УНП 700020328, ОКПО 044342737, код платежа 04901, получатель  </w:t>
      </w:r>
      <w:proofErr w:type="spellStart"/>
      <w:r>
        <w:t>Буйничский</w:t>
      </w:r>
      <w:proofErr w:type="spellEnd"/>
      <w:r>
        <w:t xml:space="preserve"> </w:t>
      </w:r>
      <w:proofErr w:type="spellStart"/>
      <w:r>
        <w:t>сельисполком</w:t>
      </w:r>
      <w:proofErr w:type="spellEnd"/>
      <w:r>
        <w:t>.</w:t>
      </w:r>
    </w:p>
    <w:p w:rsidR="00AB681B" w:rsidRDefault="00AB681B" w:rsidP="00AB681B">
      <w:pPr>
        <w:pStyle w:val="a6"/>
        <w:ind w:left="360"/>
        <w:jc w:val="both"/>
        <w:rPr>
          <w:b/>
        </w:rPr>
      </w:pPr>
      <w:r>
        <w:t xml:space="preserve">5.Прием заявлений и прилагаемых к нему документов начинается </w:t>
      </w:r>
      <w:r w:rsidR="00BD5DAE">
        <w:rPr>
          <w:b/>
        </w:rPr>
        <w:t>5</w:t>
      </w:r>
      <w:r w:rsidR="00DF2D01">
        <w:rPr>
          <w:b/>
        </w:rPr>
        <w:t xml:space="preserve"> </w:t>
      </w:r>
      <w:r w:rsidR="00BD5DAE">
        <w:rPr>
          <w:b/>
        </w:rPr>
        <w:t xml:space="preserve">июля </w:t>
      </w:r>
      <w:r>
        <w:rPr>
          <w:b/>
        </w:rPr>
        <w:t>202</w:t>
      </w:r>
      <w:r w:rsidR="00BD5DAE">
        <w:rPr>
          <w:b/>
        </w:rPr>
        <w:t>2</w:t>
      </w:r>
      <w:r>
        <w:rPr>
          <w:b/>
        </w:rPr>
        <w:t xml:space="preserve"> года и заканчивается </w:t>
      </w:r>
      <w:r w:rsidR="00BD5DAE">
        <w:rPr>
          <w:b/>
        </w:rPr>
        <w:t>1</w:t>
      </w:r>
      <w:r w:rsidR="00DF2D01">
        <w:rPr>
          <w:b/>
        </w:rPr>
        <w:t xml:space="preserve"> </w:t>
      </w:r>
      <w:r w:rsidR="00BD5DAE">
        <w:rPr>
          <w:b/>
        </w:rPr>
        <w:t xml:space="preserve">августа </w:t>
      </w:r>
      <w:r w:rsidR="00D863F2">
        <w:rPr>
          <w:b/>
        </w:rPr>
        <w:t>202</w:t>
      </w:r>
      <w:r w:rsidR="00BD5DAE">
        <w:rPr>
          <w:b/>
        </w:rPr>
        <w:t>2</w:t>
      </w:r>
      <w:r w:rsidR="00D863F2">
        <w:rPr>
          <w:b/>
        </w:rPr>
        <w:t xml:space="preserve"> года </w:t>
      </w:r>
      <w:r>
        <w:rPr>
          <w:b/>
        </w:rPr>
        <w:t>в 17.00</w:t>
      </w:r>
    </w:p>
    <w:p w:rsidR="00AB681B" w:rsidRDefault="00AB681B" w:rsidP="00AB681B">
      <w:pPr>
        <w:ind w:left="360"/>
        <w:jc w:val="both"/>
      </w:pPr>
      <w:r>
        <w:t>6. Победителем аукциона признается участник, предложивший в ходе торгов наивысшую цену.</w:t>
      </w:r>
    </w:p>
    <w:p w:rsidR="00AB681B" w:rsidRDefault="00AB681B" w:rsidP="00AB681B">
      <w:pPr>
        <w:ind w:left="360"/>
        <w:jc w:val="both"/>
      </w:pPr>
      <w: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>
        <w:t>Буйничском</w:t>
      </w:r>
      <w:proofErr w:type="spellEnd"/>
      <w:r>
        <w:t xml:space="preserve">  </w:t>
      </w:r>
      <w:proofErr w:type="spellStart"/>
      <w:r>
        <w:t>сельисполкоме</w:t>
      </w:r>
      <w:proofErr w:type="spellEnd"/>
      <w:r>
        <w:t>.</w:t>
      </w:r>
    </w:p>
    <w:p w:rsidR="00AB681B" w:rsidRDefault="00AB681B" w:rsidP="00AB681B">
      <w:pPr>
        <w:ind w:left="360"/>
        <w:jc w:val="both"/>
      </w:pPr>
      <w:r>
        <w:t>8. Продажа земельных участков производится без изменения целевого назначения.</w:t>
      </w:r>
    </w:p>
    <w:p w:rsidR="00AB681B" w:rsidRDefault="00AB681B" w:rsidP="00AB681B">
      <w:pPr>
        <w:pStyle w:val="newncpi"/>
        <w:ind w:firstLine="0"/>
      </w:pPr>
      <w:r>
        <w:t xml:space="preserve">       9. 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AB681B" w:rsidRDefault="00AB681B" w:rsidP="00AB681B">
      <w:pPr>
        <w:ind w:left="360"/>
        <w:jc w:val="both"/>
      </w:pPr>
      <w:r>
        <w:lastRenderedPageBreak/>
        <w:t xml:space="preserve">10. </w:t>
      </w:r>
      <w:proofErr w:type="spellStart"/>
      <w:r>
        <w:t>Буйничский</w:t>
      </w:r>
      <w:proofErr w:type="spellEnd"/>
      <w: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AB681B" w:rsidRDefault="00AB681B" w:rsidP="00AB681B">
      <w:pPr>
        <w:ind w:left="360"/>
        <w:jc w:val="both"/>
      </w:pPr>
      <w:r>
        <w:t>11. Условия:</w:t>
      </w:r>
    </w:p>
    <w:p w:rsidR="00AB681B" w:rsidRDefault="00AB681B" w:rsidP="00AB681B">
      <w:pPr>
        <w:ind w:left="360" w:firstLine="348"/>
        <w:jc w:val="both"/>
      </w:pPr>
      <w: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AB681B" w:rsidRDefault="00AB681B" w:rsidP="00AB681B">
      <w:pPr>
        <w:ind w:left="360"/>
        <w:jc w:val="both"/>
      </w:pPr>
      <w: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AB681B" w:rsidRDefault="00AB681B" w:rsidP="00AB681B">
      <w:pPr>
        <w:jc w:val="both"/>
      </w:pPr>
      <w:r>
        <w:t xml:space="preserve">      - приступить к занятию земельных участков в соответствии с целью и условиями их предоставления в течение одного года со дня</w:t>
      </w:r>
    </w:p>
    <w:p w:rsidR="00AB681B" w:rsidRDefault="00AB681B" w:rsidP="00AB681B">
      <w:pPr>
        <w:jc w:val="both"/>
      </w:pPr>
      <w:r>
        <w:t xml:space="preserve">      получения государственной регистрации создания земельного участка и возникновения прав на него;</w:t>
      </w:r>
    </w:p>
    <w:p w:rsidR="00AB681B" w:rsidRDefault="00AB681B" w:rsidP="00AB681B">
      <w:pPr>
        <w:jc w:val="both"/>
      </w:pPr>
      <w:r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AB681B" w:rsidRDefault="00AB681B" w:rsidP="00AB681B">
      <w:pPr>
        <w:jc w:val="both"/>
      </w:pPr>
      <w:r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AB681B" w:rsidRDefault="00AB681B" w:rsidP="00AB681B">
      <w:pPr>
        <w:jc w:val="both"/>
      </w:pPr>
      <w:r>
        <w:t xml:space="preserve">      проекта на строительства объекта в срок, не превышающий 1 год;</w:t>
      </w:r>
    </w:p>
    <w:p w:rsidR="00AB681B" w:rsidRDefault="00AB681B" w:rsidP="00AB681B">
      <w:pPr>
        <w:jc w:val="both"/>
      </w:pPr>
      <w:r>
        <w:t xml:space="preserve">      - после получения разрешения на строительство снять на земельных участках плодородный слой почвы из-под пятен застройки и    </w:t>
      </w:r>
    </w:p>
    <w:p w:rsidR="00AB681B" w:rsidRDefault="00AB681B" w:rsidP="00AB681B">
      <w:pPr>
        <w:jc w:val="both"/>
      </w:pPr>
      <w:r>
        <w:t xml:space="preserve">      использовать его для благоустройства участка. (В решении).</w:t>
      </w:r>
    </w:p>
    <w:p w:rsidR="00593458" w:rsidRDefault="003814E5"/>
    <w:sectPr w:rsidR="00593458" w:rsidSect="00D863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81B"/>
    <w:rsid w:val="001F0931"/>
    <w:rsid w:val="003814E5"/>
    <w:rsid w:val="00741A14"/>
    <w:rsid w:val="00AA545E"/>
    <w:rsid w:val="00AB681B"/>
    <w:rsid w:val="00BB1504"/>
    <w:rsid w:val="00BD5DAE"/>
    <w:rsid w:val="00C21977"/>
    <w:rsid w:val="00D77FBF"/>
    <w:rsid w:val="00D863F2"/>
    <w:rsid w:val="00D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6EF53-97AE-4C9B-9B3B-C6001088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681B"/>
    <w:rPr>
      <w:rFonts w:ascii="Times New Roman" w:hAnsi="Times New Roman" w:cs="Times New Roman" w:hint="default"/>
      <w:color w:val="0038C8"/>
      <w:u w:val="single"/>
    </w:rPr>
  </w:style>
  <w:style w:type="paragraph" w:styleId="a4">
    <w:name w:val="Title"/>
    <w:basedOn w:val="a"/>
    <w:next w:val="a"/>
    <w:link w:val="a5"/>
    <w:qFormat/>
    <w:rsid w:val="00AB68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B68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AB681B"/>
    <w:pPr>
      <w:ind w:left="720"/>
      <w:contextualSpacing/>
    </w:pPr>
  </w:style>
  <w:style w:type="paragraph" w:customStyle="1" w:styleId="newncpi">
    <w:name w:val="newncpi"/>
    <w:basedOn w:val="a"/>
    <w:uiPriority w:val="99"/>
    <w:rsid w:val="00AB681B"/>
    <w:pPr>
      <w:ind w:firstLine="567"/>
      <w:jc w:val="both"/>
    </w:pPr>
  </w:style>
  <w:style w:type="paragraph" w:customStyle="1" w:styleId="point">
    <w:name w:val="point"/>
    <w:basedOn w:val="a"/>
    <w:uiPriority w:val="99"/>
    <w:rsid w:val="00AB681B"/>
    <w:pPr>
      <w:ind w:firstLine="567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3814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2022-06-29T09:38:00Z</cp:lastPrinted>
  <dcterms:created xsi:type="dcterms:W3CDTF">2021-05-15T07:17:00Z</dcterms:created>
  <dcterms:modified xsi:type="dcterms:W3CDTF">2022-06-29T09:42:00Z</dcterms:modified>
</cp:coreProperties>
</file>