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</w:p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</w:p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</w:p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</w:p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</w:p>
    <w:p w:rsidR="00EF706A" w:rsidRDefault="00EF706A">
      <w:pPr>
        <w:rPr>
          <w:rFonts w:ascii="Times New Roman" w:hAnsi="Times New Roman" w:cs="Times New Roman"/>
          <w:sz w:val="28"/>
          <w:szCs w:val="28"/>
        </w:rPr>
      </w:pPr>
    </w:p>
    <w:p w:rsidR="00EF706A" w:rsidRDefault="00EF706A">
      <w:pPr>
        <w:rPr>
          <w:rFonts w:ascii="Times New Roman" w:hAnsi="Times New Roman" w:cs="Times New Roman"/>
          <w:sz w:val="28"/>
          <w:szCs w:val="28"/>
        </w:rPr>
        <w:sectPr w:rsidR="00EF706A" w:rsidSect="000F27D8">
          <w:type w:val="continuous"/>
          <w:pgSz w:w="16840" w:h="11900" w:orient="landscape"/>
          <w:pgMar w:top="1536" w:right="900" w:bottom="600" w:left="900" w:header="0" w:footer="3" w:gutter="0"/>
          <w:cols w:space="720"/>
          <w:noEndnote/>
          <w:docGrid w:linePitch="360"/>
        </w:sectPr>
      </w:pPr>
    </w:p>
    <w:p w:rsidR="00754B63" w:rsidRPr="00754B63" w:rsidRDefault="00754B63" w:rsidP="00754B63">
      <w:pPr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lastRenderedPageBreak/>
        <w:t>г. Могилев</w:t>
      </w:r>
    </w:p>
    <w:p w:rsidR="00754B63" w:rsidRPr="00754B63" w:rsidRDefault="00754B63" w:rsidP="00754B63">
      <w:pPr>
        <w:rPr>
          <w:rFonts w:ascii="Times New Roman" w:hAnsi="Times New Roman" w:cs="Times New Roman"/>
          <w:b/>
        </w:rPr>
      </w:pPr>
    </w:p>
    <w:p w:rsidR="00754B63" w:rsidRPr="00754B63" w:rsidRDefault="00754B63" w:rsidP="00754B63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754B63" w:rsidRPr="00754B63" w:rsidRDefault="00754B63" w:rsidP="00754B63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ОРГАНИЗАТОР АУКЦИОНА – Вейнянский сельский исполнительный комитет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627"/>
        <w:gridCol w:w="1585"/>
        <w:gridCol w:w="1828"/>
        <w:gridCol w:w="2325"/>
        <w:gridCol w:w="1565"/>
        <w:gridCol w:w="1500"/>
        <w:gridCol w:w="2280"/>
      </w:tblGrid>
      <w:tr w:rsidR="002422CF" w:rsidRPr="00754B63" w:rsidTr="00EB0A2E">
        <w:trPr>
          <w:trHeight w:val="1443"/>
        </w:trPr>
        <w:tc>
          <w:tcPr>
            <w:tcW w:w="534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№</w:t>
            </w:r>
          </w:p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126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627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85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Площадь земельного участка в га</w:t>
            </w:r>
          </w:p>
        </w:tc>
        <w:tc>
          <w:tcPr>
            <w:tcW w:w="1828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Назначение земельного участка</w:t>
            </w:r>
          </w:p>
        </w:tc>
        <w:tc>
          <w:tcPr>
            <w:tcW w:w="2325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565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Начальная цена объекта в руб.</w:t>
            </w:r>
          </w:p>
        </w:tc>
        <w:tc>
          <w:tcPr>
            <w:tcW w:w="1500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Сумма задатка в руб.</w:t>
            </w:r>
          </w:p>
        </w:tc>
        <w:tc>
          <w:tcPr>
            <w:tcW w:w="2280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Сумма подлежащих возмещению затрат на оформление и регистрацию участка</w:t>
            </w:r>
          </w:p>
        </w:tc>
      </w:tr>
      <w:tr w:rsidR="002422CF" w:rsidRPr="00754B63" w:rsidTr="00EB0A2E">
        <w:trPr>
          <w:trHeight w:val="558"/>
        </w:trPr>
        <w:tc>
          <w:tcPr>
            <w:tcW w:w="534" w:type="dxa"/>
          </w:tcPr>
          <w:p w:rsidR="002422CF" w:rsidRPr="00754B63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422CF" w:rsidRPr="00BF1486" w:rsidRDefault="002422CF" w:rsidP="00EB0A2E">
            <w:pPr>
              <w:rPr>
                <w:rFonts w:ascii="Times New Roman" w:hAnsi="Times New Roman" w:cs="Times New Roman"/>
              </w:rPr>
            </w:pPr>
            <w:r w:rsidRPr="00BF1486">
              <w:rPr>
                <w:rFonts w:ascii="Times New Roman" w:hAnsi="Times New Roman" w:cs="Times New Roman"/>
              </w:rPr>
              <w:t>Могилевский район, Вейнянский сельский совет, д.Вильчицы, участок</w:t>
            </w:r>
          </w:p>
          <w:p w:rsidR="002422CF" w:rsidRPr="00BF1486" w:rsidRDefault="002422CF" w:rsidP="00EB0A2E">
            <w:pPr>
              <w:rPr>
                <w:rFonts w:ascii="Times New Roman" w:hAnsi="Times New Roman" w:cs="Times New Roman"/>
              </w:rPr>
            </w:pPr>
            <w:r w:rsidRPr="00BF1486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627" w:type="dxa"/>
          </w:tcPr>
          <w:p w:rsidR="002422CF" w:rsidRPr="00BF1486" w:rsidRDefault="002422CF" w:rsidP="00EB0A2E">
            <w:pPr>
              <w:rPr>
                <w:rFonts w:ascii="Times New Roman" w:hAnsi="Times New Roman" w:cs="Times New Roman"/>
              </w:rPr>
            </w:pPr>
            <w:r w:rsidRPr="00BF1486">
              <w:rPr>
                <w:rFonts w:ascii="Times New Roman" w:hAnsi="Times New Roman" w:cs="Times New Roman"/>
              </w:rPr>
              <w:t>724480401601000472</w:t>
            </w:r>
          </w:p>
        </w:tc>
        <w:tc>
          <w:tcPr>
            <w:tcW w:w="1585" w:type="dxa"/>
          </w:tcPr>
          <w:p w:rsidR="002422CF" w:rsidRPr="00754B63" w:rsidRDefault="002422CF" w:rsidP="00EB0A2E">
            <w:pPr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0,12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8" w:type="dxa"/>
          </w:tcPr>
          <w:p w:rsidR="002422CF" w:rsidRPr="00754B63" w:rsidRDefault="002422CF" w:rsidP="00EB0A2E">
            <w:pPr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2422CF" w:rsidRDefault="002422CF" w:rsidP="00EB0A2E">
            <w:pPr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Имеется возможность подключения  ц</w:t>
            </w:r>
            <w:r>
              <w:rPr>
                <w:rFonts w:ascii="Times New Roman" w:hAnsi="Times New Roman" w:cs="Times New Roman"/>
              </w:rPr>
              <w:t>ентрализованного водоснабжения.</w:t>
            </w:r>
          </w:p>
          <w:p w:rsidR="002422CF" w:rsidRPr="00754B63" w:rsidRDefault="002422CF" w:rsidP="00EB0A2E">
            <w:pPr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Отсутствует возможность централизованного  водоотведени</w:t>
            </w:r>
            <w:r>
              <w:rPr>
                <w:rFonts w:ascii="Times New Roman" w:hAnsi="Times New Roman" w:cs="Times New Roman"/>
              </w:rPr>
              <w:t>я (канализации), теплоснабжения</w:t>
            </w:r>
            <w:r w:rsidRPr="00754B63">
              <w:rPr>
                <w:rFonts w:ascii="Times New Roman" w:hAnsi="Times New Roman" w:cs="Times New Roman"/>
              </w:rPr>
              <w:t xml:space="preserve">. Имеются ограничения  в связи с расположением в </w:t>
            </w:r>
            <w:r>
              <w:rPr>
                <w:rFonts w:ascii="Times New Roman" w:hAnsi="Times New Roman" w:cs="Times New Roman"/>
              </w:rPr>
              <w:t>водо</w:t>
            </w:r>
            <w:r w:rsidRPr="00754B63">
              <w:rPr>
                <w:rFonts w:ascii="Times New Roman" w:hAnsi="Times New Roman" w:cs="Times New Roman"/>
              </w:rPr>
              <w:t xml:space="preserve">охранных зонах </w:t>
            </w:r>
            <w:r>
              <w:rPr>
                <w:rFonts w:ascii="Times New Roman" w:hAnsi="Times New Roman" w:cs="Times New Roman"/>
              </w:rPr>
              <w:t xml:space="preserve">рек и водоемов. </w:t>
            </w:r>
            <w:r w:rsidRPr="00754B63">
              <w:rPr>
                <w:rFonts w:ascii="Times New Roman" w:hAnsi="Times New Roman" w:cs="Times New Roman"/>
              </w:rPr>
              <w:t xml:space="preserve">землях. </w:t>
            </w:r>
          </w:p>
        </w:tc>
        <w:tc>
          <w:tcPr>
            <w:tcW w:w="1565" w:type="dxa"/>
          </w:tcPr>
          <w:p w:rsidR="002422CF" w:rsidRPr="00BF1486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BF1486">
              <w:rPr>
                <w:rFonts w:ascii="Times New Roman" w:hAnsi="Times New Roman" w:cs="Times New Roman"/>
              </w:rPr>
              <w:t>2808</w:t>
            </w:r>
          </w:p>
        </w:tc>
        <w:tc>
          <w:tcPr>
            <w:tcW w:w="1500" w:type="dxa"/>
          </w:tcPr>
          <w:p w:rsidR="002422CF" w:rsidRPr="00BF1486" w:rsidRDefault="002422CF" w:rsidP="00EB0A2E">
            <w:pPr>
              <w:jc w:val="center"/>
              <w:rPr>
                <w:rFonts w:ascii="Times New Roman" w:hAnsi="Times New Roman" w:cs="Times New Roman"/>
              </w:rPr>
            </w:pPr>
            <w:r w:rsidRPr="00BF1486">
              <w:rPr>
                <w:rFonts w:ascii="Times New Roman" w:hAnsi="Times New Roman" w:cs="Times New Roman"/>
              </w:rPr>
              <w:t>280,8</w:t>
            </w:r>
          </w:p>
        </w:tc>
        <w:tc>
          <w:tcPr>
            <w:tcW w:w="2280" w:type="dxa"/>
          </w:tcPr>
          <w:p w:rsidR="002422CF" w:rsidRPr="00754B63" w:rsidRDefault="002422CF" w:rsidP="00EB0A2E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1 380,69</w:t>
            </w:r>
          </w:p>
          <w:p w:rsidR="002422CF" w:rsidRPr="00754B63" w:rsidRDefault="002422CF" w:rsidP="00EB0A2E">
            <w:pPr>
              <w:rPr>
                <w:rFonts w:ascii="Times New Roman" w:hAnsi="Times New Roman" w:cs="Times New Roman"/>
              </w:rPr>
            </w:pPr>
            <w:r w:rsidRPr="00754B63">
              <w:rPr>
                <w:rFonts w:ascii="Times New Roman" w:hAnsi="Times New Roman" w:cs="Times New Roman"/>
              </w:rPr>
              <w:t>Кроме того, расходы по размещению извещения о проведении аукциона в СМИ</w:t>
            </w:r>
          </w:p>
          <w:p w:rsidR="002422CF" w:rsidRPr="00754B63" w:rsidRDefault="002422CF" w:rsidP="00EB0A2E">
            <w:pPr>
              <w:rPr>
                <w:rFonts w:ascii="Times New Roman" w:hAnsi="Times New Roman" w:cs="Times New Roman"/>
              </w:rPr>
            </w:pPr>
          </w:p>
        </w:tc>
      </w:tr>
    </w:tbl>
    <w:p w:rsidR="002422CF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ab/>
      </w:r>
    </w:p>
    <w:p w:rsidR="002422CF" w:rsidRDefault="002422CF" w:rsidP="002422CF">
      <w:pPr>
        <w:jc w:val="both"/>
        <w:rPr>
          <w:rFonts w:ascii="Times New Roman" w:hAnsi="Times New Roman" w:cs="Times New Roman"/>
        </w:rPr>
      </w:pPr>
    </w:p>
    <w:p w:rsidR="002422CF" w:rsidRPr="00754B63" w:rsidRDefault="002422CF" w:rsidP="002422CF">
      <w:pPr>
        <w:jc w:val="both"/>
        <w:rPr>
          <w:rFonts w:ascii="Times New Roman" w:hAnsi="Times New Roman" w:cs="Times New Roman"/>
          <w:iCs/>
        </w:rPr>
      </w:pPr>
      <w:r w:rsidRPr="00754B63">
        <w:rPr>
          <w:rFonts w:ascii="Times New Roman" w:hAnsi="Times New Roman" w:cs="Times New Roman"/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2422CF" w:rsidRPr="00754B63" w:rsidRDefault="002422CF" w:rsidP="002422CF">
      <w:pPr>
        <w:ind w:firstLine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Аукцион состои</w:t>
      </w:r>
      <w:r w:rsidRPr="00754B63">
        <w:rPr>
          <w:rFonts w:ascii="Times New Roman" w:hAnsi="Times New Roman" w:cs="Times New Roman"/>
          <w:b/>
          <w:sz w:val="22"/>
          <w:szCs w:val="22"/>
        </w:rPr>
        <w:t xml:space="preserve">тся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754B63">
        <w:rPr>
          <w:rFonts w:ascii="Times New Roman" w:hAnsi="Times New Roman" w:cs="Times New Roman"/>
          <w:b/>
          <w:sz w:val="22"/>
          <w:szCs w:val="22"/>
          <w:u w:val="single"/>
        </w:rPr>
        <w:t xml:space="preserve">5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сентября</w:t>
      </w:r>
      <w:r w:rsidRPr="00754B63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754B63">
        <w:rPr>
          <w:rFonts w:ascii="Times New Roman" w:hAnsi="Times New Roman" w:cs="Times New Roman"/>
          <w:b/>
          <w:u w:val="single"/>
        </w:rPr>
        <w:t xml:space="preserve"> </w:t>
      </w:r>
      <w:r w:rsidRPr="00754B63">
        <w:rPr>
          <w:rFonts w:ascii="Times New Roman" w:hAnsi="Times New Roman" w:cs="Times New Roman"/>
          <w:b/>
          <w:sz w:val="22"/>
          <w:szCs w:val="22"/>
          <w:u w:val="single"/>
        </w:rPr>
        <w:t>года в 14.30</w:t>
      </w:r>
      <w:r w:rsidRPr="00754B63">
        <w:rPr>
          <w:rFonts w:ascii="Times New Roman" w:hAnsi="Times New Roman" w:cs="Times New Roman"/>
          <w:b/>
          <w:sz w:val="22"/>
          <w:szCs w:val="22"/>
        </w:rPr>
        <w:t xml:space="preserve"> в здании Вейнянского сельского исполнительного комитета (каб. №1) по адресу: агрогородок Вейно, улица Вейнянская, (административное здание)</w:t>
      </w:r>
    </w:p>
    <w:p w:rsidR="002422CF" w:rsidRPr="00754B63" w:rsidRDefault="002422CF" w:rsidP="002422CF">
      <w:pPr>
        <w:ind w:left="284"/>
        <w:jc w:val="both"/>
        <w:rPr>
          <w:rFonts w:ascii="Times New Roman" w:hAnsi="Times New Roman" w:cs="Times New Roman"/>
          <w:b/>
          <w:iCs/>
        </w:rPr>
      </w:pPr>
      <w:r w:rsidRPr="00754B63">
        <w:rPr>
          <w:rFonts w:ascii="Times New Roman" w:hAnsi="Times New Roman" w:cs="Times New Roman"/>
          <w:iCs/>
        </w:rPr>
        <w:t xml:space="preserve">   Аукцион проводится в соответствии с Положением, утв. Постановлением Совета Министров Республики Беларусь 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  <w:b/>
          <w:iCs/>
        </w:rPr>
      </w:pPr>
      <w:r w:rsidRPr="00754B63">
        <w:rPr>
          <w:rFonts w:ascii="Times New Roman" w:hAnsi="Times New Roman" w:cs="Times New Roman"/>
          <w:iCs/>
        </w:rPr>
        <w:t xml:space="preserve">От 26 марта 2008 года № 462. Победитель аукциона - участник, предложивший наибольшую цену. Условия - наличие не менее двух </w:t>
      </w:r>
      <w:r w:rsidRPr="00754B63">
        <w:rPr>
          <w:rFonts w:ascii="Times New Roman" w:hAnsi="Times New Roman" w:cs="Times New Roman"/>
          <w:iCs/>
        </w:rPr>
        <w:lastRenderedPageBreak/>
        <w:t>участников.</w:t>
      </w:r>
    </w:p>
    <w:p w:rsidR="002422CF" w:rsidRPr="00754B63" w:rsidRDefault="002422CF" w:rsidP="002422CF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>Условия аукциона:</w:t>
      </w:r>
    </w:p>
    <w:p w:rsidR="002422CF" w:rsidRPr="00754B63" w:rsidRDefault="002422CF" w:rsidP="002422CF">
      <w:pPr>
        <w:pStyle w:val="point"/>
        <w:rPr>
          <w:color w:val="000000"/>
        </w:rPr>
      </w:pPr>
      <w:r w:rsidRPr="00754B63">
        <w:rPr>
          <w:color w:val="000000"/>
        </w:rPr>
        <w:t xml:space="preserve">- </w:t>
      </w:r>
      <w:ins w:id="1" w:author="Unknown" w:date="2013-07-12T00:00:00Z">
        <w:r w:rsidRPr="00754B63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754B63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754B63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754B63">
        <w:rPr>
          <w:color w:val="000000"/>
        </w:rPr>
        <w:fldChar w:fldCharType="begin"/>
      </w:r>
      <w:r w:rsidR="00E17B0E">
        <w:rPr>
          <w:color w:val="000000"/>
        </w:rPr>
        <w:instrText>HYPERLINK "C:\\Documents and Settings\\Gbinfo_u\\urist\\Temp\\267468.htm" \l "a6" \o "+"</w:instrText>
      </w:r>
      <w:r w:rsidR="00E17B0E" w:rsidRPr="00754B63">
        <w:rPr>
          <w:color w:val="000000"/>
        </w:rPr>
      </w:r>
      <w:r w:rsidRPr="00754B63">
        <w:rPr>
          <w:color w:val="000000"/>
        </w:rPr>
        <w:fldChar w:fldCharType="separate"/>
      </w:r>
      <w:ins w:id="2" w:author="Unknown" w:date="2013-07-12T00:00:00Z">
        <w:r w:rsidRPr="00754B63">
          <w:rPr>
            <w:rStyle w:val="a3"/>
            <w:rFonts w:eastAsia="Microsoft Sans Serif"/>
            <w:color w:val="000000"/>
          </w:rPr>
          <w:t>соглашение</w:t>
        </w:r>
      </w:ins>
      <w:r w:rsidRPr="00754B63">
        <w:rPr>
          <w:color w:val="000000"/>
        </w:rPr>
        <w:fldChar w:fldCharType="end"/>
      </w:r>
      <w:ins w:id="3" w:author="Unknown" w:date="2013-07-12T00:00:00Z">
        <w:r w:rsidRPr="00754B63">
          <w:rPr>
            <w:color w:val="000000"/>
          </w:rPr>
          <w:t>.</w:t>
        </w:r>
      </w:ins>
    </w:p>
    <w:p w:rsidR="002422CF" w:rsidRPr="00754B63" w:rsidRDefault="002422CF" w:rsidP="002422CF">
      <w:pPr>
        <w:ind w:firstLine="567"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>Кроме того в комиссию предоставляются: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б) представителем гражданина – нотариально удостоверенную доверенность.  </w:t>
      </w:r>
    </w:p>
    <w:p w:rsidR="002422CF" w:rsidRPr="00754B63" w:rsidRDefault="002422CF" w:rsidP="002422CF">
      <w:pPr>
        <w:pStyle w:val="newncpi"/>
        <w:rPr>
          <w:color w:val="000000"/>
        </w:rPr>
      </w:pPr>
      <w:ins w:id="4" w:author="Unknown" w:date="2008-12-23T00:00:00Z">
        <w:r w:rsidRPr="00754B63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Pr="00754B63">
        <w:rPr>
          <w:color w:val="000000"/>
        </w:rPr>
        <w:fldChar w:fldCharType="begin"/>
      </w:r>
      <w:r w:rsidR="00E17B0E">
        <w:rPr>
          <w:color w:val="000000"/>
        </w:rPr>
        <w:instrText>HYPERLINK "C:\\Documents and Settings\\Gbinfo_u\\urist\\Temp\\179950.htm" \l "a2" \o "+"</w:instrText>
      </w:r>
      <w:r w:rsidR="00E17B0E" w:rsidRPr="00754B63">
        <w:rPr>
          <w:color w:val="000000"/>
        </w:rPr>
      </w:r>
      <w:r w:rsidRPr="00754B63">
        <w:rPr>
          <w:color w:val="000000"/>
        </w:rPr>
        <w:fldChar w:fldCharType="separate"/>
      </w:r>
      <w:ins w:id="5" w:author="Unknown" w:date="2008-12-23T00:00:00Z">
        <w:r w:rsidRPr="00754B63">
          <w:rPr>
            <w:rStyle w:val="a3"/>
            <w:rFonts w:eastAsia="Microsoft Sans Serif"/>
            <w:color w:val="000000"/>
          </w:rPr>
          <w:t>паспорт</w:t>
        </w:r>
      </w:ins>
      <w:r w:rsidRPr="00754B63">
        <w:rPr>
          <w:color w:val="000000"/>
        </w:rPr>
        <w:fldChar w:fldCharType="end"/>
      </w:r>
      <w:ins w:id="6" w:author="Unknown" w:date="2008-12-23T00:00:00Z">
        <w:r w:rsidRPr="00754B63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2422CF" w:rsidRPr="00754B63" w:rsidRDefault="002422CF" w:rsidP="002422CF">
      <w:pPr>
        <w:pStyle w:val="point"/>
        <w:rPr>
          <w:color w:val="000000"/>
        </w:rPr>
      </w:pPr>
      <w:ins w:id="7" w:author="Unknown" w:date="2013-07-12T00:00:00Z">
        <w:r w:rsidRPr="00754B63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754B63">
        <w:rPr>
          <w:color w:val="000000"/>
        </w:rPr>
        <w:fldChar w:fldCharType="begin"/>
      </w:r>
      <w:r w:rsidR="00E17B0E">
        <w:rPr>
          <w:color w:val="000000"/>
        </w:rPr>
        <w:instrText>HYPERLINK "C:\\Documents and Settings\\Gbinfo_u\\urist\\Temp\\267468.htm" \l "a6" \o "+"</w:instrText>
      </w:r>
      <w:r w:rsidR="00E17B0E" w:rsidRPr="00754B63">
        <w:rPr>
          <w:color w:val="000000"/>
        </w:rPr>
      </w:r>
      <w:r w:rsidRPr="00754B63">
        <w:rPr>
          <w:color w:val="000000"/>
        </w:rPr>
        <w:fldChar w:fldCharType="separate"/>
      </w:r>
      <w:ins w:id="8" w:author="Unknown" w:date="2013-07-12T00:00:00Z">
        <w:r w:rsidRPr="00754B63">
          <w:rPr>
            <w:rStyle w:val="a3"/>
            <w:rFonts w:eastAsia="Microsoft Sans Serif"/>
            <w:color w:val="000000"/>
          </w:rPr>
          <w:t>соглашение</w:t>
        </w:r>
      </w:ins>
      <w:r w:rsidRPr="00754B63">
        <w:rPr>
          <w:color w:val="000000"/>
        </w:rPr>
        <w:fldChar w:fldCharType="end"/>
      </w:r>
      <w:ins w:id="9" w:author="Unknown" w:date="2013-07-12T00:00:00Z">
        <w:r w:rsidRPr="00754B63">
          <w:rPr>
            <w:color w:val="000000"/>
          </w:rPr>
          <w:t>.</w:t>
        </w:r>
      </w:ins>
    </w:p>
    <w:p w:rsidR="002422CF" w:rsidRPr="00754B63" w:rsidRDefault="002422CF" w:rsidP="002422CF">
      <w:pPr>
        <w:ind w:left="360"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>для каждого из этих земельных участков.</w:t>
      </w:r>
    </w:p>
    <w:p w:rsidR="002422CF" w:rsidRPr="00754B63" w:rsidRDefault="002422CF" w:rsidP="002422CF">
      <w:pPr>
        <w:ind w:firstLine="360"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2422CF" w:rsidRPr="00754B63" w:rsidRDefault="002422CF" w:rsidP="002422CF">
      <w:pPr>
        <w:ind w:left="360"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Заявления и прилагаемые к нему документы на участие в аукционе принимаются с момента размещения извещения о проведении </w:t>
      </w:r>
    </w:p>
    <w:p w:rsidR="002422CF" w:rsidRDefault="002422CF" w:rsidP="002422CF">
      <w:pPr>
        <w:ind w:firstLine="426"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аукциона в СМИ в рабочие дни с 8.00 до 13.00 и с 14.00 до 17.00 по адресу: Могилевский район, агрогородок Вейно, улица Вейнянская, </w:t>
      </w:r>
    </w:p>
    <w:p w:rsidR="002422CF" w:rsidRPr="00754B63" w:rsidRDefault="002422CF" w:rsidP="002422C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54B63">
        <w:rPr>
          <w:rFonts w:ascii="Times New Roman" w:hAnsi="Times New Roman" w:cs="Times New Roman"/>
        </w:rPr>
        <w:t xml:space="preserve">Контактные телефоны: (8 0222) </w:t>
      </w:r>
      <w:r>
        <w:rPr>
          <w:rFonts w:ascii="Times New Roman" w:hAnsi="Times New Roman" w:cs="Times New Roman"/>
        </w:rPr>
        <w:t>32-23-32, 32</w:t>
      </w:r>
      <w:r w:rsidRPr="00754B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754B63">
        <w:rPr>
          <w:rFonts w:ascii="Times New Roman" w:hAnsi="Times New Roman" w:cs="Times New Roman"/>
        </w:rPr>
        <w:t xml:space="preserve">6-96. </w:t>
      </w:r>
    </w:p>
    <w:p w:rsidR="002422CF" w:rsidRPr="00754B63" w:rsidRDefault="002422CF" w:rsidP="002422CF">
      <w:pPr>
        <w:pStyle w:val="point"/>
      </w:pPr>
      <w:r w:rsidRPr="00754B63">
        <w:t>Сведения об участниках аукциона не подлежат разглашению.</w:t>
      </w:r>
    </w:p>
    <w:p w:rsidR="002422CF" w:rsidRPr="00754B63" w:rsidRDefault="002422CF" w:rsidP="002422CF">
      <w:pPr>
        <w:pStyle w:val="point"/>
      </w:pPr>
      <w:r w:rsidRPr="00754B6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2422CF" w:rsidRPr="00754B63" w:rsidRDefault="002422CF" w:rsidP="002422CF">
      <w:pPr>
        <w:ind w:left="360"/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3.  Шаг аукциона к начальной цене земельного участка – 10%.</w:t>
      </w:r>
    </w:p>
    <w:p w:rsidR="002422CF" w:rsidRPr="00754B63" w:rsidRDefault="002422CF" w:rsidP="002422CF">
      <w:pPr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</w:rPr>
        <w:t xml:space="preserve">         4. Сумма задатка перечисляется в срок до </w:t>
      </w:r>
      <w:r w:rsidRPr="00A27CFB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сентября</w:t>
      </w:r>
      <w:r w:rsidRPr="00754B63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754B63">
        <w:rPr>
          <w:rFonts w:ascii="Times New Roman" w:hAnsi="Times New Roman" w:cs="Times New Roman"/>
          <w:b/>
        </w:rPr>
        <w:t xml:space="preserve">  года</w:t>
      </w:r>
      <w:r w:rsidRPr="00754B63">
        <w:rPr>
          <w:rFonts w:ascii="Times New Roman" w:hAnsi="Times New Roman" w:cs="Times New Roman"/>
        </w:rPr>
        <w:t xml:space="preserve"> до 13.00 на расчетный счет </w:t>
      </w:r>
      <w:r w:rsidRPr="00754B63">
        <w:rPr>
          <w:rFonts w:ascii="Times New Roman" w:hAnsi="Times New Roman" w:cs="Times New Roman"/>
          <w:lang w:val="en-US"/>
        </w:rPr>
        <w:t>BY</w:t>
      </w:r>
      <w:r w:rsidRPr="00754B63">
        <w:rPr>
          <w:rFonts w:ascii="Times New Roman" w:hAnsi="Times New Roman" w:cs="Times New Roman"/>
        </w:rPr>
        <w:t>06</w:t>
      </w:r>
      <w:r w:rsidRPr="00754B63">
        <w:rPr>
          <w:rFonts w:ascii="Times New Roman" w:hAnsi="Times New Roman" w:cs="Times New Roman"/>
          <w:lang w:val="en-US"/>
        </w:rPr>
        <w:t>AKBB</w:t>
      </w:r>
      <w:r w:rsidRPr="00754B63">
        <w:rPr>
          <w:rFonts w:ascii="Times New Roman" w:hAnsi="Times New Roman" w:cs="Times New Roman"/>
        </w:rPr>
        <w:t xml:space="preserve">36047240251537000000, БИК   </w:t>
      </w:r>
      <w:r w:rsidRPr="00754B63">
        <w:rPr>
          <w:rFonts w:ascii="Times New Roman" w:hAnsi="Times New Roman" w:cs="Times New Roman"/>
          <w:lang w:val="en-US"/>
        </w:rPr>
        <w:t>AK</w:t>
      </w:r>
      <w:r w:rsidRPr="00754B63">
        <w:rPr>
          <w:rFonts w:ascii="Times New Roman" w:hAnsi="Times New Roman" w:cs="Times New Roman"/>
        </w:rPr>
        <w:t>ВВ</w:t>
      </w:r>
      <w:r w:rsidRPr="00754B63">
        <w:rPr>
          <w:rFonts w:ascii="Times New Roman" w:hAnsi="Times New Roman" w:cs="Times New Roman"/>
          <w:lang w:val="en-US"/>
        </w:rPr>
        <w:t>BY</w:t>
      </w:r>
      <w:r w:rsidRPr="00754B63">
        <w:rPr>
          <w:rFonts w:ascii="Times New Roman" w:hAnsi="Times New Roman" w:cs="Times New Roman"/>
        </w:rPr>
        <w:t xml:space="preserve">2Х,  </w:t>
      </w:r>
      <w:r w:rsidRPr="00754B63">
        <w:rPr>
          <w:rFonts w:ascii="Times New Roman" w:hAnsi="Times New Roman" w:cs="Times New Roman"/>
          <w:sz w:val="22"/>
          <w:szCs w:val="22"/>
        </w:rPr>
        <w:t xml:space="preserve">МОУ № 700 ОАО «АСБ Беларусбанк», </w:t>
      </w:r>
      <w:r w:rsidRPr="00754B63">
        <w:rPr>
          <w:rFonts w:ascii="Times New Roman" w:hAnsi="Times New Roman" w:cs="Times New Roman"/>
        </w:rPr>
        <w:t xml:space="preserve"> УНП 700020185,  код платежа 04901, получатель  Вейнянский сельский исполнительный комитет.</w:t>
      </w:r>
    </w:p>
    <w:p w:rsidR="002422CF" w:rsidRPr="00754B63" w:rsidRDefault="002422CF" w:rsidP="002422CF">
      <w:pPr>
        <w:pStyle w:val="aa"/>
        <w:ind w:left="360" w:firstLine="348"/>
        <w:jc w:val="both"/>
        <w:rPr>
          <w:b/>
          <w:sz w:val="22"/>
          <w:szCs w:val="22"/>
        </w:rPr>
      </w:pPr>
      <w:r w:rsidRPr="00754B63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с 15 августа </w:t>
      </w:r>
      <w:r w:rsidRPr="00754B63">
        <w:rPr>
          <w:b/>
          <w:i/>
          <w:sz w:val="22"/>
          <w:szCs w:val="22"/>
        </w:rPr>
        <w:t xml:space="preserve"> 202</w:t>
      </w:r>
      <w:r>
        <w:rPr>
          <w:b/>
          <w:i/>
          <w:sz w:val="22"/>
          <w:szCs w:val="22"/>
        </w:rPr>
        <w:t>2</w:t>
      </w:r>
      <w:r>
        <w:rPr>
          <w:b/>
          <w:i/>
        </w:rPr>
        <w:t xml:space="preserve"> года и заканчивается  12</w:t>
      </w:r>
      <w:r w:rsidRPr="00754B63">
        <w:rPr>
          <w:b/>
          <w:i/>
        </w:rPr>
        <w:t xml:space="preserve"> </w:t>
      </w:r>
      <w:r>
        <w:rPr>
          <w:b/>
          <w:i/>
        </w:rPr>
        <w:t>сентября</w:t>
      </w:r>
      <w:r w:rsidRPr="00754B63">
        <w:rPr>
          <w:b/>
          <w:i/>
        </w:rPr>
        <w:t xml:space="preserve"> 202</w:t>
      </w:r>
      <w:r>
        <w:rPr>
          <w:b/>
          <w:i/>
        </w:rPr>
        <w:t>2</w:t>
      </w:r>
      <w:r w:rsidRPr="00754B63">
        <w:rPr>
          <w:b/>
          <w:i/>
        </w:rPr>
        <w:t xml:space="preserve"> </w:t>
      </w:r>
      <w:r w:rsidRPr="00754B63">
        <w:rPr>
          <w:b/>
          <w:i/>
          <w:sz w:val="22"/>
          <w:szCs w:val="22"/>
        </w:rPr>
        <w:t xml:space="preserve">года </w:t>
      </w:r>
      <w:r w:rsidRPr="00754B63">
        <w:rPr>
          <w:i/>
          <w:sz w:val="22"/>
          <w:szCs w:val="22"/>
        </w:rPr>
        <w:t xml:space="preserve">в </w:t>
      </w:r>
      <w:r w:rsidRPr="00754B63">
        <w:rPr>
          <w:b/>
          <w:i/>
          <w:sz w:val="22"/>
          <w:szCs w:val="22"/>
        </w:rPr>
        <w:t>13.00.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r w:rsidRPr="00754B63">
        <w:rPr>
          <w:rFonts w:ascii="Times New Roman" w:hAnsi="Times New Roman" w:cs="Times New Roman"/>
        </w:rPr>
        <w:t>Вейнянском</w:t>
      </w:r>
      <w:r w:rsidRPr="00754B63">
        <w:rPr>
          <w:rFonts w:ascii="Times New Roman" w:hAnsi="Times New Roman" w:cs="Times New Roman"/>
          <w:sz w:val="22"/>
          <w:szCs w:val="22"/>
        </w:rPr>
        <w:t xml:space="preserve">  сельисполкоме.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2422CF" w:rsidRPr="00754B63" w:rsidRDefault="002422CF" w:rsidP="002422CF">
      <w:pPr>
        <w:pStyle w:val="newncpi"/>
        <w:ind w:firstLine="0"/>
        <w:rPr>
          <w:color w:val="000000"/>
          <w:sz w:val="22"/>
          <w:szCs w:val="22"/>
        </w:rPr>
      </w:pPr>
      <w:r w:rsidRPr="00754B63">
        <w:rPr>
          <w:sz w:val="22"/>
          <w:szCs w:val="22"/>
        </w:rPr>
        <w:t xml:space="preserve">      </w:t>
      </w:r>
      <w:r w:rsidRPr="00754B63">
        <w:rPr>
          <w:sz w:val="22"/>
          <w:szCs w:val="22"/>
        </w:rPr>
        <w:tab/>
        <w:t xml:space="preserve"> 9. </w:t>
      </w:r>
      <w:r w:rsidRPr="00754B63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</w:p>
    <w:p w:rsidR="002422CF" w:rsidRPr="00754B63" w:rsidRDefault="002422CF" w:rsidP="002422CF">
      <w:pPr>
        <w:pStyle w:val="newncpi"/>
        <w:ind w:firstLine="0"/>
        <w:rPr>
          <w:color w:val="000000"/>
          <w:sz w:val="22"/>
          <w:szCs w:val="22"/>
        </w:rPr>
      </w:pPr>
      <w:r w:rsidRPr="00754B63">
        <w:rPr>
          <w:color w:val="000000"/>
          <w:sz w:val="22"/>
          <w:szCs w:val="22"/>
        </w:rPr>
        <w:t xml:space="preserve">       каждого из этих земельных участков.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Вейнянский сельски</w:t>
      </w:r>
      <w:r w:rsidRPr="00754B63">
        <w:rPr>
          <w:rFonts w:ascii="Times New Roman" w:hAnsi="Times New Roman" w:cs="Times New Roman"/>
          <w:sz w:val="22"/>
          <w:szCs w:val="22"/>
        </w:rPr>
        <w:t xml:space="preserve">й исполнительный комитет вправе отказаться от проведения аукциона в любое время, но не позднее чем за 3 рабочих дня до </w:t>
      </w:r>
      <w:r w:rsidRPr="00754B63">
        <w:rPr>
          <w:rFonts w:ascii="Times New Roman" w:hAnsi="Times New Roman" w:cs="Times New Roman"/>
          <w:sz w:val="22"/>
          <w:szCs w:val="22"/>
        </w:rPr>
        <w:lastRenderedPageBreak/>
        <w:t>назначенной даты его проведения.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  <w:sz w:val="22"/>
          <w:szCs w:val="22"/>
        </w:rPr>
        <w:t>11. Условия: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2422CF" w:rsidRPr="00754B63" w:rsidRDefault="002422CF" w:rsidP="002422CF">
      <w:pPr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754B63">
        <w:rPr>
          <w:rFonts w:ascii="Times New Roman" w:hAnsi="Times New Roman" w:cs="Times New Roman"/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 </w:t>
      </w:r>
      <w:r w:rsidRPr="00754B63">
        <w:rPr>
          <w:rFonts w:ascii="Times New Roman" w:hAnsi="Times New Roman" w:cs="Times New Roman"/>
        </w:rPr>
        <w:tab/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 получения государственной регистрации создания земельного участка и возникновения прав на него;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</w:t>
      </w:r>
      <w:r w:rsidRPr="00754B63">
        <w:rPr>
          <w:rFonts w:ascii="Times New Roman" w:hAnsi="Times New Roman" w:cs="Times New Roman"/>
        </w:rPr>
        <w:tab/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 проекта на строительства объекта в срок, не превышающий 1 год;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</w:t>
      </w:r>
      <w:r w:rsidRPr="00754B63">
        <w:rPr>
          <w:rFonts w:ascii="Times New Roman" w:hAnsi="Times New Roman" w:cs="Times New Roman"/>
        </w:rPr>
        <w:tab/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2422CF" w:rsidRPr="00754B63" w:rsidRDefault="002422CF" w:rsidP="002422CF">
      <w:pPr>
        <w:jc w:val="both"/>
        <w:rPr>
          <w:rFonts w:ascii="Times New Roman" w:hAnsi="Times New Roman" w:cs="Times New Roman"/>
        </w:rPr>
      </w:pPr>
      <w:r w:rsidRPr="00754B63">
        <w:rPr>
          <w:rFonts w:ascii="Times New Roman" w:hAnsi="Times New Roman" w:cs="Times New Roman"/>
        </w:rPr>
        <w:t xml:space="preserve">      использовать его для благоустройства участка. (В решении) </w:t>
      </w:r>
    </w:p>
    <w:p w:rsidR="002422CF" w:rsidRDefault="002422CF" w:rsidP="002422CF"/>
    <w:p w:rsidR="002422CF" w:rsidRDefault="002422CF" w:rsidP="002422CF">
      <w:pPr>
        <w:ind w:left="360"/>
        <w:jc w:val="both"/>
      </w:pPr>
    </w:p>
    <w:p w:rsidR="00754B63" w:rsidRDefault="00754B63" w:rsidP="00754B63">
      <w:pPr>
        <w:ind w:left="360"/>
        <w:jc w:val="both"/>
      </w:pPr>
    </w:p>
    <w:p w:rsidR="00754B63" w:rsidRDefault="00754B63" w:rsidP="00754B63"/>
    <w:p w:rsidR="00754B63" w:rsidRDefault="00754B63" w:rsidP="00754B63"/>
    <w:p w:rsidR="00EF706A" w:rsidRPr="00EF706A" w:rsidRDefault="00EF706A" w:rsidP="00754B63">
      <w:pPr>
        <w:rPr>
          <w:rFonts w:ascii="Times New Roman" w:hAnsi="Times New Roman" w:cs="Times New Roman"/>
          <w:sz w:val="28"/>
          <w:szCs w:val="28"/>
        </w:rPr>
      </w:pPr>
    </w:p>
    <w:sectPr w:rsidR="00EF706A" w:rsidRPr="00EF706A" w:rsidSect="000F27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03" w:rsidRDefault="00536303" w:rsidP="00134EB3">
      <w:r>
        <w:separator/>
      </w:r>
    </w:p>
  </w:endnote>
  <w:endnote w:type="continuationSeparator" w:id="0">
    <w:p w:rsidR="00536303" w:rsidRDefault="00536303" w:rsidP="0013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03" w:rsidRDefault="00536303"/>
  </w:footnote>
  <w:footnote w:type="continuationSeparator" w:id="0">
    <w:p w:rsidR="00536303" w:rsidRDefault="00536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3"/>
    <w:rsid w:val="000B3031"/>
    <w:rsid w:val="000F27D8"/>
    <w:rsid w:val="00134EB3"/>
    <w:rsid w:val="00147F76"/>
    <w:rsid w:val="00170472"/>
    <w:rsid w:val="001765AC"/>
    <w:rsid w:val="001A0E4A"/>
    <w:rsid w:val="001A79E1"/>
    <w:rsid w:val="002422CF"/>
    <w:rsid w:val="0026290E"/>
    <w:rsid w:val="004664A1"/>
    <w:rsid w:val="004728EF"/>
    <w:rsid w:val="004A7B7A"/>
    <w:rsid w:val="00510E03"/>
    <w:rsid w:val="00536303"/>
    <w:rsid w:val="00570930"/>
    <w:rsid w:val="00751FE8"/>
    <w:rsid w:val="00754B63"/>
    <w:rsid w:val="00765246"/>
    <w:rsid w:val="00882D08"/>
    <w:rsid w:val="00907C81"/>
    <w:rsid w:val="00996759"/>
    <w:rsid w:val="00A941F5"/>
    <w:rsid w:val="00B21778"/>
    <w:rsid w:val="00B30D06"/>
    <w:rsid w:val="00B4707E"/>
    <w:rsid w:val="00B66654"/>
    <w:rsid w:val="00C046AF"/>
    <w:rsid w:val="00DB5B80"/>
    <w:rsid w:val="00E17B0E"/>
    <w:rsid w:val="00E67E13"/>
    <w:rsid w:val="00E9327B"/>
    <w:rsid w:val="00E9351C"/>
    <w:rsid w:val="00EF706A"/>
    <w:rsid w:val="00F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EB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34E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34E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34E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34E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Exact">
    <w:name w:val="Основной текст (7) Exact"/>
    <w:basedOn w:val="a0"/>
    <w:link w:val="7"/>
    <w:rsid w:val="00134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8Exact">
    <w:name w:val="Основной текст (8) Exact"/>
    <w:basedOn w:val="a0"/>
    <w:link w:val="8"/>
    <w:rsid w:val="00134E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rsid w:val="00134EB3"/>
    <w:pPr>
      <w:shd w:val="clear" w:color="auto" w:fill="FFFFFF"/>
      <w:spacing w:after="60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134EB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34EB3"/>
    <w:pPr>
      <w:shd w:val="clear" w:color="auto" w:fill="FFFFFF"/>
      <w:spacing w:before="6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34EB3"/>
    <w:pPr>
      <w:shd w:val="clear" w:color="auto" w:fill="FFFFFF"/>
      <w:spacing w:line="178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">
    <w:name w:val="Основной текст (5)"/>
    <w:basedOn w:val="a"/>
    <w:link w:val="5Exact"/>
    <w:rsid w:val="00134EB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rsid w:val="00134E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">
    <w:name w:val="Основной текст (7)"/>
    <w:basedOn w:val="a"/>
    <w:link w:val="7Exact"/>
    <w:rsid w:val="00134E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8">
    <w:name w:val="Основной текст (8)"/>
    <w:basedOn w:val="a"/>
    <w:link w:val="8Exact"/>
    <w:rsid w:val="00134EB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F3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8A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3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8A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0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8A7"/>
    <w:rPr>
      <w:rFonts w:ascii="Tahoma" w:hAnsi="Tahoma" w:cs="Tahoma"/>
      <w:color w:val="000000"/>
      <w:sz w:val="16"/>
      <w:szCs w:val="16"/>
    </w:rPr>
  </w:style>
  <w:style w:type="paragraph" w:customStyle="1" w:styleId="newncpi">
    <w:name w:val="newncpi"/>
    <w:basedOn w:val="a"/>
    <w:uiPriority w:val="99"/>
    <w:rsid w:val="00EF706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int">
    <w:name w:val="point"/>
    <w:basedOn w:val="a"/>
    <w:uiPriority w:val="99"/>
    <w:rsid w:val="00EF706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EF706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EB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34E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34E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34E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34E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134E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Exact">
    <w:name w:val="Основной текст (7) Exact"/>
    <w:basedOn w:val="a0"/>
    <w:link w:val="7"/>
    <w:rsid w:val="00134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8Exact">
    <w:name w:val="Основной текст (8) Exact"/>
    <w:basedOn w:val="a0"/>
    <w:link w:val="8"/>
    <w:rsid w:val="00134E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rsid w:val="00134EB3"/>
    <w:pPr>
      <w:shd w:val="clear" w:color="auto" w:fill="FFFFFF"/>
      <w:spacing w:after="60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134EB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34EB3"/>
    <w:pPr>
      <w:shd w:val="clear" w:color="auto" w:fill="FFFFFF"/>
      <w:spacing w:before="6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34EB3"/>
    <w:pPr>
      <w:shd w:val="clear" w:color="auto" w:fill="FFFFFF"/>
      <w:spacing w:line="178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">
    <w:name w:val="Основной текст (5)"/>
    <w:basedOn w:val="a"/>
    <w:link w:val="5Exact"/>
    <w:rsid w:val="00134EB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rsid w:val="00134E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">
    <w:name w:val="Основной текст (7)"/>
    <w:basedOn w:val="a"/>
    <w:link w:val="7Exact"/>
    <w:rsid w:val="00134E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8">
    <w:name w:val="Основной текст (8)"/>
    <w:basedOn w:val="a"/>
    <w:link w:val="8Exact"/>
    <w:rsid w:val="00134EB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F30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8A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30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8A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0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8A7"/>
    <w:rPr>
      <w:rFonts w:ascii="Tahoma" w:hAnsi="Tahoma" w:cs="Tahoma"/>
      <w:color w:val="000000"/>
      <w:sz w:val="16"/>
      <w:szCs w:val="16"/>
    </w:rPr>
  </w:style>
  <w:style w:type="paragraph" w:customStyle="1" w:styleId="newncpi">
    <w:name w:val="newncpi"/>
    <w:basedOn w:val="a"/>
    <w:uiPriority w:val="99"/>
    <w:rsid w:val="00EF706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int">
    <w:name w:val="point"/>
    <w:basedOn w:val="a"/>
    <w:uiPriority w:val="99"/>
    <w:rsid w:val="00EF706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EF706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2020-04-29T08:08:00Z</cp:lastPrinted>
  <dcterms:created xsi:type="dcterms:W3CDTF">2022-08-10T12:38:00Z</dcterms:created>
  <dcterms:modified xsi:type="dcterms:W3CDTF">2022-08-10T12:38:00Z</dcterms:modified>
</cp:coreProperties>
</file>