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B99C7" w14:textId="42C102D7" w:rsidR="00CA60F9" w:rsidRPr="00BF4BDA" w:rsidRDefault="00DC1FC1" w:rsidP="00CA60F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5E3D35">
        <w:rPr>
          <w:b/>
        </w:rPr>
        <w:t>г.Могилёв</w:t>
      </w:r>
      <w:proofErr w:type="spellEnd"/>
    </w:p>
    <w:p w14:paraId="0B771215" w14:textId="77777777" w:rsidR="00CA60F9" w:rsidRPr="00BF4BDA" w:rsidRDefault="00CA60F9" w:rsidP="00CA60F9">
      <w:pPr>
        <w:rPr>
          <w:b/>
        </w:rPr>
      </w:pPr>
    </w:p>
    <w:p w14:paraId="71FD583D" w14:textId="77777777" w:rsidR="00CA60F9" w:rsidRDefault="00CA60F9" w:rsidP="00CA60F9">
      <w:pPr>
        <w:jc w:val="center"/>
        <w:rPr>
          <w:b/>
        </w:rPr>
      </w:pPr>
      <w:r w:rsidRPr="00BF4BDA">
        <w:rPr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14:paraId="1F2F073C" w14:textId="77777777" w:rsidR="00CA60F9" w:rsidRPr="00BF4BDA" w:rsidRDefault="00CA60F9" w:rsidP="00CA60F9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proofErr w:type="spellStart"/>
      <w:r w:rsidR="00DC1FC1">
        <w:rPr>
          <w:b/>
        </w:rPr>
        <w:t>Кадинский</w:t>
      </w:r>
      <w:proofErr w:type="spellEnd"/>
      <w:r w:rsidR="00DC1FC1">
        <w:rPr>
          <w:b/>
        </w:rPr>
        <w:t xml:space="preserve"> сельсовет</w:t>
      </w:r>
      <w:r>
        <w:rPr>
          <w:b/>
        </w:rPr>
        <w:t xml:space="preserve"> </w:t>
      </w: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2410"/>
        <w:gridCol w:w="1418"/>
        <w:gridCol w:w="1984"/>
        <w:gridCol w:w="2268"/>
        <w:gridCol w:w="1418"/>
        <w:gridCol w:w="1127"/>
        <w:gridCol w:w="2280"/>
      </w:tblGrid>
      <w:tr w:rsidR="00CA60F9" w:rsidRPr="00BF4BDA" w14:paraId="306A4954" w14:textId="77777777" w:rsidTr="00CD0E0A">
        <w:trPr>
          <w:trHeight w:val="1443"/>
        </w:trPr>
        <w:tc>
          <w:tcPr>
            <w:tcW w:w="534" w:type="dxa"/>
          </w:tcPr>
          <w:p w14:paraId="6A355200" w14:textId="77777777" w:rsidR="00CA60F9" w:rsidRPr="00BF4BDA" w:rsidRDefault="00CA60F9" w:rsidP="00DC0420">
            <w:pPr>
              <w:jc w:val="center"/>
            </w:pPr>
            <w:r w:rsidRPr="00BF4BDA">
              <w:t>№</w:t>
            </w:r>
          </w:p>
          <w:p w14:paraId="1A97B59A" w14:textId="77777777" w:rsidR="00CA60F9" w:rsidRPr="00BF4BDA" w:rsidRDefault="00CA60F9" w:rsidP="00DC0420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1842" w:type="dxa"/>
          </w:tcPr>
          <w:p w14:paraId="491E8220" w14:textId="77777777" w:rsidR="00CA60F9" w:rsidRPr="00BF4BDA" w:rsidRDefault="00CA60F9" w:rsidP="00DC0420">
            <w:pPr>
              <w:jc w:val="center"/>
            </w:pPr>
            <w:r w:rsidRPr="00BF4BDA">
              <w:t>Местоположение земельного участка</w:t>
            </w:r>
          </w:p>
        </w:tc>
        <w:tc>
          <w:tcPr>
            <w:tcW w:w="2410" w:type="dxa"/>
          </w:tcPr>
          <w:p w14:paraId="3272F3C5" w14:textId="77777777" w:rsidR="00CA60F9" w:rsidRPr="00BF4BDA" w:rsidRDefault="00CA60F9" w:rsidP="00DC0420">
            <w:pPr>
              <w:jc w:val="center"/>
            </w:pPr>
            <w:r w:rsidRPr="00BF4BDA">
              <w:t>Кадастровый номер</w:t>
            </w:r>
          </w:p>
        </w:tc>
        <w:tc>
          <w:tcPr>
            <w:tcW w:w="1418" w:type="dxa"/>
          </w:tcPr>
          <w:p w14:paraId="7EFEA6DA" w14:textId="77777777" w:rsidR="00CA60F9" w:rsidRPr="00BF4BDA" w:rsidRDefault="00CA60F9" w:rsidP="00DC0420">
            <w:pPr>
              <w:jc w:val="center"/>
            </w:pPr>
            <w:r w:rsidRPr="00BF4BDA">
              <w:t>Площадь земельного участка в га</w:t>
            </w:r>
          </w:p>
        </w:tc>
        <w:tc>
          <w:tcPr>
            <w:tcW w:w="1984" w:type="dxa"/>
          </w:tcPr>
          <w:p w14:paraId="0A53F4AE" w14:textId="77777777" w:rsidR="00CA60F9" w:rsidRPr="00BF4BDA" w:rsidRDefault="00CA60F9" w:rsidP="00DC0420">
            <w:pPr>
              <w:jc w:val="center"/>
            </w:pPr>
            <w:r w:rsidRPr="00BF4BDA">
              <w:t>Назначение земельного участка</w:t>
            </w:r>
          </w:p>
        </w:tc>
        <w:tc>
          <w:tcPr>
            <w:tcW w:w="2268" w:type="dxa"/>
          </w:tcPr>
          <w:p w14:paraId="51DE77E0" w14:textId="77777777" w:rsidR="00CA60F9" w:rsidRPr="00BF4BDA" w:rsidRDefault="00CA60F9" w:rsidP="00DC0420">
            <w:pPr>
              <w:jc w:val="center"/>
            </w:pPr>
            <w:r w:rsidRPr="00BF4BDA">
              <w:t>Характеристика расположенных на участке строений, инженерных коммуникаций</w:t>
            </w:r>
          </w:p>
        </w:tc>
        <w:tc>
          <w:tcPr>
            <w:tcW w:w="1418" w:type="dxa"/>
          </w:tcPr>
          <w:p w14:paraId="5EA99CD9" w14:textId="77777777" w:rsidR="00CA60F9" w:rsidRPr="00BF4BDA" w:rsidRDefault="00CA60F9" w:rsidP="00DC0420">
            <w:pPr>
              <w:jc w:val="center"/>
            </w:pPr>
            <w:r w:rsidRPr="00BF4BDA">
              <w:t>Начальная цена объекта в руб.</w:t>
            </w:r>
          </w:p>
        </w:tc>
        <w:tc>
          <w:tcPr>
            <w:tcW w:w="1127" w:type="dxa"/>
          </w:tcPr>
          <w:p w14:paraId="2BF30DD2" w14:textId="77777777" w:rsidR="00CA60F9" w:rsidRPr="00BF4BDA" w:rsidRDefault="00CA60F9" w:rsidP="00DC0420">
            <w:pPr>
              <w:jc w:val="center"/>
            </w:pPr>
            <w:r w:rsidRPr="00BF4BDA">
              <w:t>Сумма задатка в руб.</w:t>
            </w:r>
          </w:p>
        </w:tc>
        <w:tc>
          <w:tcPr>
            <w:tcW w:w="2280" w:type="dxa"/>
          </w:tcPr>
          <w:p w14:paraId="2665F4BA" w14:textId="77777777" w:rsidR="00CA60F9" w:rsidRPr="00BF4BDA" w:rsidRDefault="00CA60F9" w:rsidP="00DC0420">
            <w:pPr>
              <w:jc w:val="center"/>
            </w:pPr>
            <w:r w:rsidRPr="00BF4BDA">
              <w:t>Сумма подлежащих возмещению затрат на оформление и регистрацию участка</w:t>
            </w:r>
          </w:p>
        </w:tc>
      </w:tr>
      <w:tr w:rsidR="00CA60F9" w:rsidRPr="00BF4BDA" w14:paraId="06C9A9FD" w14:textId="77777777" w:rsidTr="00CD0E0A">
        <w:trPr>
          <w:trHeight w:val="558"/>
        </w:trPr>
        <w:tc>
          <w:tcPr>
            <w:tcW w:w="534" w:type="dxa"/>
          </w:tcPr>
          <w:p w14:paraId="788BF979" w14:textId="77777777" w:rsidR="00CA60F9" w:rsidRPr="00BF4BDA" w:rsidRDefault="00CA60F9" w:rsidP="00DC0420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14:paraId="2CEE8E9E" w14:textId="77777777" w:rsidR="003418A0" w:rsidRDefault="00DC1FC1" w:rsidP="003418A0">
            <w:r>
              <w:t xml:space="preserve">Могилёвская область, Могилёвский район, </w:t>
            </w:r>
            <w:proofErr w:type="spellStart"/>
            <w:r w:rsidR="003418A0">
              <w:t>д</w:t>
            </w:r>
            <w:r w:rsidR="00CD0E0A">
              <w:t>.</w:t>
            </w:r>
            <w:r w:rsidR="003418A0">
              <w:t>Большая</w:t>
            </w:r>
            <w:proofErr w:type="spellEnd"/>
            <w:r w:rsidR="003418A0">
              <w:t xml:space="preserve"> Боровка,</w:t>
            </w:r>
          </w:p>
          <w:p w14:paraId="56E22062" w14:textId="41FA3378" w:rsidR="00CA60F9" w:rsidRPr="00BF4BDA" w:rsidRDefault="005E3D35" w:rsidP="00911994">
            <w:proofErr w:type="spellStart"/>
            <w:proofErr w:type="gramStart"/>
            <w:r>
              <w:t>пер.Школьный</w:t>
            </w:r>
            <w:proofErr w:type="spellEnd"/>
            <w:proofErr w:type="gramEnd"/>
            <w:r w:rsidR="004F13C8">
              <w:t xml:space="preserve">, </w:t>
            </w:r>
            <w:r>
              <w:t>9</w:t>
            </w:r>
          </w:p>
        </w:tc>
        <w:tc>
          <w:tcPr>
            <w:tcW w:w="2410" w:type="dxa"/>
          </w:tcPr>
          <w:p w14:paraId="3C013967" w14:textId="766A3A69" w:rsidR="00CA60F9" w:rsidRPr="00DC1FC1" w:rsidRDefault="00DC1FC1" w:rsidP="00E40553">
            <w:r w:rsidRPr="00DC1FC1">
              <w:t>7</w:t>
            </w:r>
            <w:r w:rsidR="003418A0">
              <w:t>24481200</w:t>
            </w:r>
            <w:r w:rsidRPr="00DC1FC1">
              <w:t>601000</w:t>
            </w:r>
            <w:r w:rsidR="00911994">
              <w:t>3</w:t>
            </w:r>
            <w:r w:rsidR="005E3D35">
              <w:t>70</w:t>
            </w:r>
          </w:p>
        </w:tc>
        <w:tc>
          <w:tcPr>
            <w:tcW w:w="1418" w:type="dxa"/>
          </w:tcPr>
          <w:p w14:paraId="1603EA2E" w14:textId="6A6AA6FF" w:rsidR="00CA60F9" w:rsidRPr="00DC1FC1" w:rsidRDefault="00911994" w:rsidP="00E40553">
            <w:r>
              <w:t>0,1</w:t>
            </w:r>
            <w:r w:rsidR="005E3D35">
              <w:t>25</w:t>
            </w:r>
          </w:p>
        </w:tc>
        <w:tc>
          <w:tcPr>
            <w:tcW w:w="1984" w:type="dxa"/>
          </w:tcPr>
          <w:p w14:paraId="2F3B9E4F" w14:textId="77777777" w:rsidR="00CA60F9" w:rsidRPr="00DC1FC1" w:rsidRDefault="00CA60F9" w:rsidP="00DC0420">
            <w:r w:rsidRPr="00DC1FC1">
              <w:t>Строительство и обслуживание одноквартирного жилого дома</w:t>
            </w:r>
          </w:p>
        </w:tc>
        <w:tc>
          <w:tcPr>
            <w:tcW w:w="2268" w:type="dxa"/>
          </w:tcPr>
          <w:p w14:paraId="1D350E00" w14:textId="5C6AE830" w:rsidR="000434EC" w:rsidRPr="00C34FF5" w:rsidRDefault="00A260D4" w:rsidP="00D244EB">
            <w:r w:rsidRPr="00C34FF5">
              <w:t>Отсутствует возможность подключения</w:t>
            </w:r>
            <w:r w:rsidR="00CA60F9" w:rsidRPr="00C34FF5">
              <w:t xml:space="preserve"> </w:t>
            </w:r>
            <w:r w:rsidR="00AF30DC">
              <w:t xml:space="preserve">электроснабжения, </w:t>
            </w:r>
            <w:r w:rsidR="00AF30DC" w:rsidRPr="00C34FF5">
              <w:t>централизованного водоснабжения и центрального водоотведения (канализации)</w:t>
            </w:r>
            <w:r w:rsidR="00AF30DC">
              <w:t xml:space="preserve">, </w:t>
            </w:r>
            <w:r w:rsidR="00D244EB" w:rsidRPr="00C34FF5">
              <w:t>центрального</w:t>
            </w:r>
            <w:r w:rsidR="00FB3623" w:rsidRPr="00C34FF5">
              <w:t xml:space="preserve"> </w:t>
            </w:r>
            <w:r w:rsidR="00CA60F9" w:rsidRPr="00C34FF5">
              <w:t>теплоснабжения</w:t>
            </w:r>
            <w:r w:rsidR="00D15EF3" w:rsidRPr="00C34FF5">
              <w:t>, центрального газоснабжения</w:t>
            </w:r>
            <w:r w:rsidR="00CA60F9" w:rsidRPr="00C34FF5">
              <w:t xml:space="preserve">. </w:t>
            </w:r>
            <w:r w:rsidR="00D15EF3" w:rsidRPr="00C34FF5">
              <w:t>Проезд по существующей дороге со щебеночно-песчано-гравийным покрытием</w:t>
            </w:r>
            <w:r w:rsidR="00CA60F9" w:rsidRPr="00C34FF5">
              <w:t xml:space="preserve">. </w:t>
            </w:r>
          </w:p>
        </w:tc>
        <w:tc>
          <w:tcPr>
            <w:tcW w:w="1418" w:type="dxa"/>
          </w:tcPr>
          <w:p w14:paraId="1766CC8D" w14:textId="18CAAD65" w:rsidR="00CA60F9" w:rsidRPr="00DC1FC1" w:rsidRDefault="00CA60F9" w:rsidP="00E40553">
            <w:r w:rsidRPr="00DC1FC1">
              <w:t xml:space="preserve"> </w:t>
            </w:r>
            <w:r w:rsidR="005E3D35">
              <w:t>5 787,50</w:t>
            </w:r>
          </w:p>
        </w:tc>
        <w:tc>
          <w:tcPr>
            <w:tcW w:w="1127" w:type="dxa"/>
          </w:tcPr>
          <w:p w14:paraId="5DC1F9B0" w14:textId="22D80CB1" w:rsidR="00CA60F9" w:rsidRPr="00DC1FC1" w:rsidRDefault="005E3D35" w:rsidP="00FB3623">
            <w:pPr>
              <w:jc w:val="center"/>
            </w:pPr>
            <w:r>
              <w:t>578,75</w:t>
            </w:r>
          </w:p>
        </w:tc>
        <w:tc>
          <w:tcPr>
            <w:tcW w:w="2280" w:type="dxa"/>
          </w:tcPr>
          <w:p w14:paraId="7594C52D" w14:textId="233C8FD4" w:rsidR="00CA60F9" w:rsidRPr="0002164D" w:rsidRDefault="0002164D" w:rsidP="00DC0420">
            <w:r w:rsidRPr="0002164D">
              <w:t>2 167,04</w:t>
            </w:r>
          </w:p>
          <w:p w14:paraId="675D534B" w14:textId="77777777" w:rsidR="00CA60F9" w:rsidRPr="00BE26C7" w:rsidRDefault="00CA60F9" w:rsidP="00DC0420">
            <w:r w:rsidRPr="00BE26C7">
              <w:t>Кроме того, расходы по размещению извещения о проведении аукциона в СМИ</w:t>
            </w:r>
          </w:p>
          <w:p w14:paraId="02515F82" w14:textId="77777777" w:rsidR="00CA60F9" w:rsidRPr="00BE26C7" w:rsidRDefault="00CA60F9" w:rsidP="00DC0420"/>
        </w:tc>
      </w:tr>
    </w:tbl>
    <w:p w14:paraId="018B0564" w14:textId="77777777" w:rsidR="00CA60F9" w:rsidRDefault="00CA60F9" w:rsidP="00CA60F9">
      <w:pPr>
        <w:jc w:val="both"/>
        <w:rPr>
          <w:iCs/>
        </w:rPr>
      </w:pPr>
      <w:r w:rsidRPr="00BF4BDA">
        <w:tab/>
      </w:r>
      <w:r w:rsidRPr="00DD4949">
        <w:rPr>
          <w:iCs/>
        </w:rPr>
        <w:t xml:space="preserve">Целевое назначение участков </w:t>
      </w:r>
      <w:r w:rsidRPr="00DC1FC1">
        <w:rPr>
          <w:iCs/>
        </w:rPr>
        <w:t>- для строительства и обслуживания жилого дома, назначение в соответствии с единой классификацией назначения объектов недвижимого имущества 1 09 04 -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14:paraId="4D5A7375" w14:textId="252F2F9C" w:rsidR="00CA60F9" w:rsidRPr="00A264B5" w:rsidRDefault="00CA60F9" w:rsidP="00CA60F9">
      <w:pPr>
        <w:ind w:firstLine="36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lastRenderedPageBreak/>
        <w:t>Аукцион состоится</w:t>
      </w:r>
      <w:r w:rsidR="004F13C8">
        <w:rPr>
          <w:b/>
          <w:sz w:val="22"/>
          <w:szCs w:val="22"/>
        </w:rPr>
        <w:t xml:space="preserve"> </w:t>
      </w:r>
      <w:r w:rsidR="00F02C4E">
        <w:rPr>
          <w:b/>
          <w:sz w:val="22"/>
          <w:szCs w:val="22"/>
        </w:rPr>
        <w:t>6</w:t>
      </w:r>
      <w:r w:rsidR="004F13C8">
        <w:rPr>
          <w:b/>
          <w:sz w:val="22"/>
          <w:szCs w:val="22"/>
        </w:rPr>
        <w:t xml:space="preserve"> </w:t>
      </w:r>
      <w:r w:rsidR="00AF30DC">
        <w:rPr>
          <w:b/>
          <w:sz w:val="22"/>
          <w:szCs w:val="22"/>
        </w:rPr>
        <w:t>июня</w:t>
      </w:r>
      <w:r w:rsidR="00614952" w:rsidRPr="00F80F8B">
        <w:rPr>
          <w:b/>
          <w:sz w:val="22"/>
          <w:szCs w:val="22"/>
        </w:rPr>
        <w:t xml:space="preserve"> 202</w:t>
      </w:r>
      <w:r w:rsidR="00AF30DC">
        <w:rPr>
          <w:b/>
          <w:sz w:val="22"/>
          <w:szCs w:val="22"/>
        </w:rPr>
        <w:t>4</w:t>
      </w:r>
      <w:r w:rsidR="00A260D4">
        <w:rPr>
          <w:b/>
          <w:sz w:val="22"/>
          <w:szCs w:val="22"/>
        </w:rPr>
        <w:t xml:space="preserve"> года в 14.30</w:t>
      </w:r>
      <w:r w:rsidRPr="00A264B5">
        <w:rPr>
          <w:b/>
          <w:sz w:val="22"/>
          <w:szCs w:val="22"/>
        </w:rPr>
        <w:t xml:space="preserve"> в здании </w:t>
      </w:r>
      <w:r w:rsidR="00AF30DC">
        <w:rPr>
          <w:b/>
          <w:sz w:val="22"/>
          <w:szCs w:val="22"/>
        </w:rPr>
        <w:t>Могилёвского районного</w:t>
      </w:r>
      <w:r w:rsidRPr="00A264B5">
        <w:rPr>
          <w:b/>
          <w:sz w:val="22"/>
          <w:szCs w:val="22"/>
        </w:rPr>
        <w:t xml:space="preserve"> исполн</w:t>
      </w:r>
      <w:r w:rsidR="00526DF6">
        <w:rPr>
          <w:b/>
          <w:sz w:val="22"/>
          <w:szCs w:val="22"/>
        </w:rPr>
        <w:t>ит</w:t>
      </w:r>
      <w:r w:rsidR="00614952">
        <w:rPr>
          <w:b/>
          <w:sz w:val="22"/>
          <w:szCs w:val="22"/>
        </w:rPr>
        <w:t xml:space="preserve">ельного комитета по адресу: </w:t>
      </w:r>
      <w:proofErr w:type="spellStart"/>
      <w:r w:rsidR="00AF30DC">
        <w:rPr>
          <w:b/>
          <w:sz w:val="22"/>
          <w:szCs w:val="22"/>
        </w:rPr>
        <w:t>г.Могилёв</w:t>
      </w:r>
      <w:proofErr w:type="spellEnd"/>
      <w:r w:rsidR="00526DF6">
        <w:rPr>
          <w:b/>
          <w:sz w:val="22"/>
          <w:szCs w:val="22"/>
        </w:rPr>
        <w:t xml:space="preserve">, </w:t>
      </w:r>
      <w:proofErr w:type="spellStart"/>
      <w:r w:rsidR="00526DF6">
        <w:rPr>
          <w:b/>
          <w:sz w:val="22"/>
          <w:szCs w:val="22"/>
        </w:rPr>
        <w:t>ул.</w:t>
      </w:r>
      <w:r w:rsidR="00AF30DC">
        <w:rPr>
          <w:b/>
          <w:sz w:val="22"/>
          <w:szCs w:val="22"/>
        </w:rPr>
        <w:t>Челюскинцев</w:t>
      </w:r>
      <w:proofErr w:type="spellEnd"/>
      <w:r w:rsidRPr="00A264B5">
        <w:rPr>
          <w:b/>
          <w:sz w:val="22"/>
          <w:szCs w:val="22"/>
        </w:rPr>
        <w:t xml:space="preserve">, </w:t>
      </w:r>
      <w:r w:rsidR="00614952">
        <w:rPr>
          <w:b/>
          <w:sz w:val="22"/>
          <w:szCs w:val="22"/>
        </w:rPr>
        <w:t>д.</w:t>
      </w:r>
      <w:r w:rsidR="00AF30DC">
        <w:rPr>
          <w:b/>
          <w:sz w:val="22"/>
          <w:szCs w:val="22"/>
        </w:rPr>
        <w:t>63А, актовый зал</w:t>
      </w:r>
      <w:r w:rsidRPr="00A264B5">
        <w:rPr>
          <w:b/>
          <w:sz w:val="22"/>
          <w:szCs w:val="22"/>
        </w:rPr>
        <w:t>.</w:t>
      </w:r>
    </w:p>
    <w:p w14:paraId="630D99FC" w14:textId="77777777" w:rsidR="00C34FF5" w:rsidRPr="00C34FF5" w:rsidRDefault="00C34FF5" w:rsidP="00C34FF5">
      <w:pPr>
        <w:jc w:val="both"/>
        <w:rPr>
          <w:b/>
          <w:iCs/>
        </w:rPr>
      </w:pPr>
      <w:r w:rsidRPr="00C34FF5">
        <w:rPr>
          <w:iCs/>
        </w:rPr>
        <w:t>1.Аукцион проводится в соответствии с Положением, утвержденным Постановлением Совета Министров Республики Беларусь от 13 января 2023 года № 32.  Победитель аукциона - участник, предложивший наибольшую цену. Условия - наличие не менее двух участников.</w:t>
      </w:r>
    </w:p>
    <w:p w14:paraId="47EF6251" w14:textId="77777777" w:rsidR="00CA60F9" w:rsidRPr="00741142" w:rsidRDefault="00CA60F9" w:rsidP="00CA60F9">
      <w:pPr>
        <w:numPr>
          <w:ilvl w:val="0"/>
          <w:numId w:val="2"/>
        </w:numPr>
        <w:suppressAutoHyphens/>
        <w:jc w:val="both"/>
      </w:pPr>
      <w:r w:rsidRPr="00741142">
        <w:t>Условия аукциона:</w:t>
      </w:r>
    </w:p>
    <w:p w14:paraId="459B89B4" w14:textId="77777777" w:rsidR="00CA60F9" w:rsidRPr="00741142" w:rsidRDefault="00CA60F9" w:rsidP="00CA60F9">
      <w:pPr>
        <w:pStyle w:val="point"/>
      </w:pPr>
      <w:r w:rsidRPr="00741142">
        <w:t xml:space="preserve">- </w:t>
      </w:r>
      <w:ins w:id="0" w:author="Unknown" w:date="2013-07-12T00:00:00Z">
        <w:r w:rsidRPr="00741142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  <w:r w:rsidRPr="00741142">
          <w:rPr>
            <w:color w:val="000000"/>
          </w:rPr>
          <w:fldChar w:fldCharType="begin"/>
        </w:r>
      </w:ins>
      <w:r>
        <w:rPr>
          <w:color w:val="000000"/>
        </w:rPr>
        <w:instrText>HYPERLINK "../../../../Gbinfo_u/urist/Temp/267468.htm" \l "a6" \o "+"</w:instrText>
      </w:r>
      <w:ins w:id="1" w:author="Unknown" w:date="2013-07-12T00:00:00Z">
        <w:r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соглашение</w:t>
        </w:r>
        <w:r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>.</w:t>
        </w:r>
      </w:ins>
    </w:p>
    <w:p w14:paraId="7AFE94C8" w14:textId="77777777" w:rsidR="00CA60F9" w:rsidRPr="00741142" w:rsidRDefault="00CA60F9" w:rsidP="00CA60F9">
      <w:pPr>
        <w:jc w:val="both"/>
      </w:pPr>
      <w:proofErr w:type="gramStart"/>
      <w:r w:rsidRPr="00741142">
        <w:t>Кроме того</w:t>
      </w:r>
      <w:proofErr w:type="gramEnd"/>
      <w:r w:rsidRPr="00741142">
        <w:t xml:space="preserve"> в комиссию предоставляются:</w:t>
      </w:r>
    </w:p>
    <w:p w14:paraId="139EA70F" w14:textId="77777777" w:rsidR="00CA60F9" w:rsidRPr="00741142" w:rsidRDefault="00CA60F9" w:rsidP="00CA60F9">
      <w:pPr>
        <w:jc w:val="both"/>
      </w:pPr>
      <w:r w:rsidRPr="00741142">
        <w:t>а) гражданином – копия документа, содержащего идентификационные сведения, без нотариального засвидетельствования;</w:t>
      </w:r>
    </w:p>
    <w:p w14:paraId="487B9B3A" w14:textId="77777777" w:rsidR="00CA60F9" w:rsidRPr="00741142" w:rsidRDefault="00CA60F9" w:rsidP="00CA60F9">
      <w:pPr>
        <w:jc w:val="both"/>
      </w:pPr>
      <w:r w:rsidRPr="00741142">
        <w:t xml:space="preserve">б) представителем гражданина – нотариально удостоверенную доверенность.  </w:t>
      </w:r>
    </w:p>
    <w:p w14:paraId="48FEE36D" w14:textId="77777777" w:rsidR="00CA60F9" w:rsidRPr="00741142" w:rsidRDefault="00CA60F9" w:rsidP="00CA60F9">
      <w:pPr>
        <w:pStyle w:val="newncpi"/>
      </w:pPr>
      <w:ins w:id="2" w:author="Unknown" w:date="2008-12-23T00:00:00Z">
        <w:r w:rsidRPr="00741142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  <w:r w:rsidRPr="00741142">
          <w:rPr>
            <w:color w:val="000000"/>
          </w:rPr>
          <w:fldChar w:fldCharType="begin"/>
        </w:r>
      </w:ins>
      <w:r>
        <w:rPr>
          <w:color w:val="000000"/>
        </w:rPr>
        <w:instrText>HYPERLINK "../../../../Gbinfo_u/urist/Temp/179950.htm" \l "a2" \o "+"</w:instrText>
      </w:r>
      <w:ins w:id="3" w:author="Unknown" w:date="2008-12-23T00:00:00Z">
        <w:r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паспорт</w:t>
        </w:r>
        <w:r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14:paraId="7567A0E4" w14:textId="77777777" w:rsidR="00CA60F9" w:rsidRPr="00741142" w:rsidRDefault="00CA60F9" w:rsidP="00CA60F9">
      <w:pPr>
        <w:pStyle w:val="point"/>
        <w:rPr>
          <w:color w:val="000000"/>
        </w:rPr>
      </w:pPr>
      <w:ins w:id="4" w:author="Unknown" w:date="2013-07-12T00:00:00Z">
        <w:r w:rsidRPr="00741142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  <w:r w:rsidRPr="00741142">
          <w:rPr>
            <w:color w:val="000000"/>
          </w:rPr>
          <w:fldChar w:fldCharType="begin"/>
        </w:r>
      </w:ins>
      <w:r>
        <w:rPr>
          <w:color w:val="000000"/>
        </w:rPr>
        <w:instrText>HYPERLINK "../../../../Gbinfo_u/urist/Temp/267468.htm" \l "a6" \o "+"</w:instrText>
      </w:r>
      <w:ins w:id="5" w:author="Unknown" w:date="2013-07-12T00:00:00Z">
        <w:r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соглашение</w:t>
        </w:r>
        <w:r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>.</w:t>
        </w:r>
      </w:ins>
    </w:p>
    <w:p w14:paraId="239431EE" w14:textId="77777777" w:rsidR="00CA60F9" w:rsidRPr="00741142" w:rsidRDefault="00CA60F9" w:rsidP="00D244EB">
      <w:pPr>
        <w:ind w:left="360"/>
        <w:jc w:val="both"/>
        <w:rPr>
          <w:color w:val="000000"/>
        </w:rPr>
      </w:pPr>
      <w:r w:rsidRPr="00741142">
        <w:rPr>
          <w:color w:val="000000"/>
        </w:rPr>
        <w:t>Граждане, желающие участвовать в аукционе в отношении нескольких земель</w:t>
      </w:r>
      <w:r w:rsidR="00D244EB">
        <w:rPr>
          <w:color w:val="000000"/>
        </w:rPr>
        <w:t>ных участков, вносят задатки в</w:t>
      </w:r>
      <w:r w:rsidRPr="00741142">
        <w:rPr>
          <w:color w:val="000000"/>
        </w:rPr>
        <w:t xml:space="preserve"> размере, установленном для каждого из этих земельных участков.</w:t>
      </w:r>
    </w:p>
    <w:p w14:paraId="074C4EE8" w14:textId="77777777" w:rsidR="00CA60F9" w:rsidRPr="00741142" w:rsidRDefault="00CA60F9" w:rsidP="00CA60F9">
      <w:pPr>
        <w:ind w:firstLine="360"/>
        <w:jc w:val="both"/>
      </w:pP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</w:t>
      </w:r>
      <w:r w:rsidR="00526DF6">
        <w:t>н</w:t>
      </w:r>
      <w:r>
        <w:t>н</w:t>
      </w:r>
      <w:r w:rsidRPr="00741142">
        <w:t>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14:paraId="157BCCC9" w14:textId="77777777" w:rsidR="00CA60F9" w:rsidRPr="00741142" w:rsidRDefault="00CA60F9" w:rsidP="00CA60F9">
      <w:pPr>
        <w:ind w:left="360"/>
        <w:jc w:val="both"/>
      </w:pPr>
      <w:r w:rsidRPr="00741142"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14:paraId="496BFED4" w14:textId="77777777" w:rsidR="00CA60F9" w:rsidRPr="00E40553" w:rsidRDefault="00CA60F9" w:rsidP="00CA60F9">
      <w:pPr>
        <w:jc w:val="both"/>
      </w:pPr>
      <w:r w:rsidRPr="00E40553">
        <w:t xml:space="preserve">аукциона в СМИ в рабочие дни с 8.00 до 17.00 по адресу </w:t>
      </w:r>
      <w:proofErr w:type="spellStart"/>
      <w:r w:rsidR="00A260D4" w:rsidRPr="00E40553">
        <w:t>а</w:t>
      </w:r>
      <w:r w:rsidRPr="00E40553">
        <w:t>г.</w:t>
      </w:r>
      <w:r w:rsidR="00A260D4" w:rsidRPr="00E40553">
        <w:t>Кадино</w:t>
      </w:r>
      <w:proofErr w:type="spellEnd"/>
      <w:r w:rsidRPr="00E40553">
        <w:t xml:space="preserve">, </w:t>
      </w:r>
      <w:proofErr w:type="spellStart"/>
      <w:r w:rsidRPr="00E40553">
        <w:t>ул.</w:t>
      </w:r>
      <w:r w:rsidR="00A260D4" w:rsidRPr="00E40553">
        <w:t>Советская</w:t>
      </w:r>
      <w:proofErr w:type="spellEnd"/>
      <w:r w:rsidRPr="00E40553">
        <w:t xml:space="preserve">, </w:t>
      </w:r>
      <w:r w:rsidR="00A260D4" w:rsidRPr="00E40553">
        <w:t>д.16</w:t>
      </w:r>
      <w:r w:rsidRPr="00E40553">
        <w:t>, каб.</w:t>
      </w:r>
      <w:r w:rsidR="00A260D4" w:rsidRPr="00E40553">
        <w:t>7</w:t>
      </w:r>
    </w:p>
    <w:p w14:paraId="4F1BF39D" w14:textId="77777777" w:rsidR="00CA60F9" w:rsidRPr="00E40553" w:rsidRDefault="00CA60F9" w:rsidP="00CA60F9">
      <w:pPr>
        <w:ind w:left="360"/>
        <w:jc w:val="both"/>
      </w:pPr>
      <w:r w:rsidRPr="00E40553">
        <w:t xml:space="preserve">Контактные телефоны (8 0222) </w:t>
      </w:r>
      <w:r w:rsidR="00526DF6">
        <w:t>323632, 323</w:t>
      </w:r>
      <w:r w:rsidR="00A260D4" w:rsidRPr="00E40553">
        <w:t>343</w:t>
      </w:r>
      <w:r w:rsidRPr="00E40553">
        <w:t>.</w:t>
      </w:r>
    </w:p>
    <w:p w14:paraId="7E5DBDC0" w14:textId="77777777" w:rsidR="00CA60F9" w:rsidRPr="00E40553" w:rsidRDefault="00CA60F9" w:rsidP="00CA60F9">
      <w:pPr>
        <w:pStyle w:val="point"/>
      </w:pPr>
      <w:r w:rsidRPr="00E40553">
        <w:t>Сведения об участниках аукциона не подлежат разглашению.</w:t>
      </w:r>
    </w:p>
    <w:p w14:paraId="6D456848" w14:textId="77777777" w:rsidR="00CA60F9" w:rsidRPr="00E40553" w:rsidRDefault="00CA60F9" w:rsidP="00CA60F9">
      <w:pPr>
        <w:pStyle w:val="point"/>
      </w:pPr>
      <w:r w:rsidRPr="00E40553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14:paraId="1ABE83FA" w14:textId="77777777" w:rsidR="00CA60F9" w:rsidRPr="00E40553" w:rsidRDefault="00CA60F9" w:rsidP="00CA60F9">
      <w:pPr>
        <w:ind w:left="360"/>
        <w:jc w:val="both"/>
      </w:pPr>
      <w:r w:rsidRPr="00E40553">
        <w:t>3.  Шаг аукциона к начальной цене земельного участка – 10%.</w:t>
      </w:r>
    </w:p>
    <w:p w14:paraId="19D9BE00" w14:textId="50C72666" w:rsidR="00CA60F9" w:rsidRPr="00E40553" w:rsidRDefault="00CA60F9" w:rsidP="00CA60F9">
      <w:pPr>
        <w:pStyle w:val="a4"/>
        <w:numPr>
          <w:ilvl w:val="0"/>
          <w:numId w:val="3"/>
        </w:numPr>
        <w:ind w:left="0" w:firstLine="360"/>
        <w:jc w:val="both"/>
      </w:pPr>
      <w:r w:rsidRPr="00E40553">
        <w:t xml:space="preserve"> Сумма задатка перечисляется в срок до </w:t>
      </w:r>
      <w:r w:rsidR="00F375C4">
        <w:t xml:space="preserve">13.00 часов </w:t>
      </w:r>
      <w:r w:rsidR="00F02C4E">
        <w:t>3</w:t>
      </w:r>
      <w:r w:rsidR="00A260D4" w:rsidRPr="00F80F8B">
        <w:t xml:space="preserve"> </w:t>
      </w:r>
      <w:r w:rsidR="00AF30DC">
        <w:t>июня</w:t>
      </w:r>
      <w:r w:rsidR="00F80F8B" w:rsidRPr="00F80F8B">
        <w:t xml:space="preserve"> 202</w:t>
      </w:r>
      <w:r w:rsidR="00AF30DC">
        <w:t xml:space="preserve">4 </w:t>
      </w:r>
      <w:r w:rsidR="00A260D4" w:rsidRPr="00F80F8B">
        <w:t>г.</w:t>
      </w:r>
      <w:r w:rsidRPr="00E40553">
        <w:t xml:space="preserve"> на расчетный счет </w:t>
      </w:r>
      <w:r w:rsidRPr="00E40553">
        <w:rPr>
          <w:lang w:val="en-US"/>
        </w:rPr>
        <w:t>BY</w:t>
      </w:r>
      <w:r w:rsidR="00A260D4" w:rsidRPr="00E40553">
        <w:t>67</w:t>
      </w:r>
      <w:r w:rsidRPr="00E40553">
        <w:rPr>
          <w:lang w:val="en-US"/>
        </w:rPr>
        <w:t>AKBB</w:t>
      </w:r>
      <w:r w:rsidRPr="00E40553">
        <w:t>36047240</w:t>
      </w:r>
      <w:r w:rsidR="00A260D4" w:rsidRPr="00E40553">
        <w:t>651977</w:t>
      </w:r>
      <w:r w:rsidRPr="00E40553">
        <w:t>00000</w:t>
      </w:r>
      <w:r w:rsidR="00A260D4" w:rsidRPr="00E40553">
        <w:t>0</w:t>
      </w:r>
      <w:r w:rsidRPr="00E40553">
        <w:rPr>
          <w:lang w:val="en-US"/>
        </w:rPr>
        <w:t>BYN</w:t>
      </w:r>
      <w:r w:rsidRPr="00E40553">
        <w:t xml:space="preserve">, </w:t>
      </w:r>
      <w:r w:rsidRPr="00E40553">
        <w:rPr>
          <w:lang w:val="en-US"/>
        </w:rPr>
        <w:t>AKBBY</w:t>
      </w:r>
      <w:r w:rsidR="00526DF6">
        <w:t>21700</w:t>
      </w:r>
      <w:r w:rsidRPr="00E40553">
        <w:t xml:space="preserve"> ф-</w:t>
      </w:r>
      <w:proofErr w:type="spellStart"/>
      <w:r w:rsidRPr="00E40553">
        <w:t>ле</w:t>
      </w:r>
      <w:proofErr w:type="spellEnd"/>
      <w:r w:rsidRPr="00E40553">
        <w:t xml:space="preserve"> МОУ ОАО АСБ «Беларусбанк», филиал 700, УНП 700020</w:t>
      </w:r>
      <w:r w:rsidR="00A260D4" w:rsidRPr="00E40553">
        <w:t>210</w:t>
      </w:r>
      <w:r w:rsidR="00143D11">
        <w:t>, код платежа 04901, получатель</w:t>
      </w:r>
      <w:r w:rsidRPr="00E40553">
        <w:t xml:space="preserve"> </w:t>
      </w:r>
      <w:proofErr w:type="spellStart"/>
      <w:r w:rsidR="00A260D4" w:rsidRPr="00E40553">
        <w:t>Кадинский</w:t>
      </w:r>
      <w:proofErr w:type="spellEnd"/>
      <w:r w:rsidRPr="00E40553">
        <w:t xml:space="preserve"> </w:t>
      </w:r>
      <w:proofErr w:type="spellStart"/>
      <w:r w:rsidRPr="00E40553">
        <w:t>сельисполком</w:t>
      </w:r>
      <w:proofErr w:type="spellEnd"/>
      <w:r w:rsidRPr="00E40553">
        <w:t>.</w:t>
      </w:r>
    </w:p>
    <w:p w14:paraId="515AD7F9" w14:textId="297E12FB" w:rsidR="00CA60F9" w:rsidRPr="00E40553" w:rsidRDefault="00E40553" w:rsidP="00E40553">
      <w:pPr>
        <w:jc w:val="both"/>
        <w:rPr>
          <w:b/>
        </w:rPr>
      </w:pPr>
      <w:r w:rsidRPr="00E40553">
        <w:t xml:space="preserve">       5.</w:t>
      </w:r>
      <w:r w:rsidR="00CA60F9" w:rsidRPr="00E40553">
        <w:t xml:space="preserve">Прием заявлений и прилагаемых к нему документов начинается </w:t>
      </w:r>
      <w:r w:rsidR="00AF30DC">
        <w:t>2</w:t>
      </w:r>
      <w:r w:rsidR="00F80F8B" w:rsidRPr="00F80F8B">
        <w:t xml:space="preserve"> </w:t>
      </w:r>
      <w:r w:rsidR="00AF30DC">
        <w:t>мая</w:t>
      </w:r>
      <w:r w:rsidR="00F80F8B" w:rsidRPr="00F80F8B">
        <w:t xml:space="preserve"> 202</w:t>
      </w:r>
      <w:r w:rsidR="00AF30DC">
        <w:t xml:space="preserve">4 </w:t>
      </w:r>
      <w:r w:rsidR="00A260D4" w:rsidRPr="00F80F8B">
        <w:t xml:space="preserve">г. </w:t>
      </w:r>
      <w:r w:rsidR="00CA60F9" w:rsidRPr="00F80F8B">
        <w:t xml:space="preserve"> и заканчивается </w:t>
      </w:r>
      <w:r w:rsidR="00F02C4E">
        <w:t>3</w:t>
      </w:r>
      <w:r w:rsidRPr="00F80F8B">
        <w:t xml:space="preserve"> </w:t>
      </w:r>
      <w:r w:rsidR="00AF30DC">
        <w:t>июня</w:t>
      </w:r>
      <w:r w:rsidR="00CA60F9" w:rsidRPr="00F80F8B">
        <w:t xml:space="preserve"> 20</w:t>
      </w:r>
      <w:r w:rsidR="00F80F8B" w:rsidRPr="00F80F8B">
        <w:t>2</w:t>
      </w:r>
      <w:r w:rsidR="00AF30DC">
        <w:t xml:space="preserve">4 </w:t>
      </w:r>
      <w:r w:rsidR="00CA60F9" w:rsidRPr="00E40553">
        <w:t>г</w:t>
      </w:r>
      <w:r w:rsidRPr="00E40553">
        <w:t>.</w:t>
      </w:r>
      <w:r w:rsidR="00AF30DC">
        <w:t xml:space="preserve"> в 13.00 часов</w:t>
      </w:r>
    </w:p>
    <w:p w14:paraId="251C3A5C" w14:textId="77777777" w:rsidR="00CA60F9" w:rsidRPr="00E40553" w:rsidRDefault="00CA60F9" w:rsidP="00CA60F9">
      <w:pPr>
        <w:ind w:left="360"/>
        <w:jc w:val="both"/>
      </w:pPr>
      <w:r w:rsidRPr="00E40553">
        <w:t>6. Победителем аукциона признается участник, предложивший в ходе торгов наивысшую цену.</w:t>
      </w:r>
    </w:p>
    <w:p w14:paraId="46F7992A" w14:textId="77777777" w:rsidR="00CA60F9" w:rsidRPr="00E40553" w:rsidRDefault="00CA60F9" w:rsidP="00CA60F9">
      <w:pPr>
        <w:ind w:left="360"/>
        <w:jc w:val="both"/>
      </w:pPr>
      <w:r w:rsidRPr="00E40553">
        <w:lastRenderedPageBreak/>
        <w:t xml:space="preserve">7. Всем желающим предоставляется возможность предварительно ознакомиться с объектами продажи в </w:t>
      </w:r>
      <w:proofErr w:type="spellStart"/>
      <w:r w:rsidR="00A260D4" w:rsidRPr="00E40553">
        <w:t>Кадинском</w:t>
      </w:r>
      <w:proofErr w:type="spellEnd"/>
      <w:r w:rsidR="00A260D4" w:rsidRPr="00E40553">
        <w:t xml:space="preserve"> </w:t>
      </w:r>
      <w:proofErr w:type="spellStart"/>
      <w:r w:rsidR="00A260D4" w:rsidRPr="00E40553">
        <w:t>сельисполкоме</w:t>
      </w:r>
      <w:proofErr w:type="spellEnd"/>
      <w:r w:rsidR="00A260D4" w:rsidRPr="00E40553">
        <w:t>.</w:t>
      </w:r>
    </w:p>
    <w:p w14:paraId="23BBAD83" w14:textId="77777777" w:rsidR="00CA60F9" w:rsidRPr="00E40553" w:rsidRDefault="00CA60F9" w:rsidP="00CA60F9">
      <w:pPr>
        <w:ind w:left="360"/>
        <w:jc w:val="both"/>
      </w:pPr>
      <w:r w:rsidRPr="00E40553">
        <w:t>8. Продажа земельных участков производится без изменения целевого назначения.</w:t>
      </w:r>
    </w:p>
    <w:p w14:paraId="71FC387A" w14:textId="77777777" w:rsidR="00CA60F9" w:rsidRPr="00E40553" w:rsidRDefault="00CA60F9" w:rsidP="00CA60F9">
      <w:pPr>
        <w:pStyle w:val="newncpi"/>
        <w:ind w:firstLine="0"/>
        <w:rPr>
          <w:color w:val="000000"/>
        </w:rPr>
      </w:pPr>
      <w:r w:rsidRPr="00E40553">
        <w:t xml:space="preserve">       9. </w:t>
      </w:r>
      <w:r w:rsidRPr="00E40553">
        <w:rPr>
          <w:color w:val="000000"/>
        </w:rPr>
        <w:t>Граждане, желающие участвовать в аукционе в отношении нескольких земел</w:t>
      </w:r>
      <w:r w:rsidR="00143D11">
        <w:rPr>
          <w:color w:val="000000"/>
        </w:rPr>
        <w:t>ьных участков, вносят задатки в</w:t>
      </w:r>
      <w:r w:rsidRPr="00E40553">
        <w:rPr>
          <w:color w:val="000000"/>
        </w:rPr>
        <w:t xml:space="preserve"> размере, установленном для каждого из этих земельных участков.</w:t>
      </w:r>
    </w:p>
    <w:p w14:paraId="740FA1DE" w14:textId="77777777" w:rsidR="00CA60F9" w:rsidRPr="00E40553" w:rsidRDefault="00CA60F9" w:rsidP="00CA60F9">
      <w:pPr>
        <w:ind w:left="360"/>
        <w:jc w:val="both"/>
      </w:pPr>
      <w:r w:rsidRPr="00E40553">
        <w:t xml:space="preserve">10. </w:t>
      </w:r>
      <w:proofErr w:type="spellStart"/>
      <w:r w:rsidR="00A260D4" w:rsidRPr="00E40553">
        <w:t>Кадинский</w:t>
      </w:r>
      <w:proofErr w:type="spellEnd"/>
      <w:r w:rsidR="00A260D4" w:rsidRPr="00E40553">
        <w:t xml:space="preserve"> сельский</w:t>
      </w:r>
      <w:r w:rsidRPr="00E40553">
        <w:t xml:space="preserve"> исполнительный комитет вправе отказаться от проведения аукциона в любое время, но не позднее чем за 3 рабочих дня до назначенной даты его проведения.</w:t>
      </w:r>
    </w:p>
    <w:p w14:paraId="16C1C41A" w14:textId="77777777" w:rsidR="00CA60F9" w:rsidRPr="00E40553" w:rsidRDefault="00CA60F9" w:rsidP="00CA60F9">
      <w:pPr>
        <w:ind w:left="360"/>
        <w:jc w:val="both"/>
      </w:pPr>
      <w:r w:rsidRPr="00E40553">
        <w:t>11. Условия:</w:t>
      </w:r>
    </w:p>
    <w:p w14:paraId="228CD610" w14:textId="77777777" w:rsidR="00CA60F9" w:rsidRPr="00E40553" w:rsidRDefault="00CA60F9" w:rsidP="00CA60F9">
      <w:pPr>
        <w:ind w:left="360" w:firstLine="348"/>
        <w:jc w:val="both"/>
      </w:pPr>
      <w:r w:rsidRPr="00E40553"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14:paraId="0FFCFBA2" w14:textId="77777777" w:rsidR="00CA60F9" w:rsidRPr="00E40553" w:rsidRDefault="00CA60F9" w:rsidP="00CA60F9">
      <w:pPr>
        <w:ind w:left="360"/>
        <w:jc w:val="both"/>
      </w:pPr>
      <w:r w:rsidRPr="00E40553"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14:paraId="774E24D4" w14:textId="77777777" w:rsidR="00CA60F9" w:rsidRPr="00E40553" w:rsidRDefault="00CA60F9" w:rsidP="00CA60F9">
      <w:pPr>
        <w:jc w:val="both"/>
      </w:pPr>
      <w:r w:rsidRPr="00E40553">
        <w:t>- приступить к занятию земельных участков в соответствии с целью и условиями их предоставления в течение одного года со дня</w:t>
      </w:r>
    </w:p>
    <w:p w14:paraId="0BE7D4F3" w14:textId="77777777" w:rsidR="00CA60F9" w:rsidRPr="00E40553" w:rsidRDefault="00CA60F9" w:rsidP="00CA60F9">
      <w:pPr>
        <w:jc w:val="both"/>
      </w:pPr>
      <w:r w:rsidRPr="00E40553">
        <w:t xml:space="preserve">      получения государственной регистрации создания земельного участка и возникновения прав на него;</w:t>
      </w:r>
    </w:p>
    <w:p w14:paraId="57E13289" w14:textId="77777777" w:rsidR="00CA60F9" w:rsidRPr="00E40553" w:rsidRDefault="00CA60F9" w:rsidP="00CA60F9">
      <w:pPr>
        <w:jc w:val="both"/>
      </w:pPr>
      <w:r w:rsidRPr="00E40553">
        <w:t xml:space="preserve">      - получить в установленном порядке архитектурно-планировочное задание и технические условия для инженерно-технического       </w:t>
      </w:r>
    </w:p>
    <w:p w14:paraId="755C9DD0" w14:textId="77777777" w:rsidR="00CA60F9" w:rsidRPr="00E40553" w:rsidRDefault="00CA60F9" w:rsidP="00CA60F9">
      <w:pPr>
        <w:jc w:val="both"/>
      </w:pPr>
      <w:r w:rsidRPr="00E40553">
        <w:t xml:space="preserve">      обе</w:t>
      </w:r>
      <w:r w:rsidR="00143D11">
        <w:t>спечения объекта строительства,</w:t>
      </w:r>
      <w:r w:rsidRPr="00E40553">
        <w:t xml:space="preserve"> разрешение на проведение проектно-изыскательских работ, обеспечить разработку строительного </w:t>
      </w:r>
    </w:p>
    <w:p w14:paraId="7D1F31EA" w14:textId="77777777" w:rsidR="00CA60F9" w:rsidRPr="00E40553" w:rsidRDefault="00CA60F9" w:rsidP="00CA60F9">
      <w:pPr>
        <w:jc w:val="both"/>
      </w:pPr>
      <w:r w:rsidRPr="00E40553">
        <w:t xml:space="preserve">      проекта на строительства объекта в срок, не превышающий 1 год;</w:t>
      </w:r>
    </w:p>
    <w:p w14:paraId="30CAD9DE" w14:textId="77777777" w:rsidR="00CA60F9" w:rsidRPr="00E40553" w:rsidRDefault="00CA60F9" w:rsidP="00CA60F9">
      <w:pPr>
        <w:jc w:val="both"/>
      </w:pPr>
      <w:r w:rsidRPr="00E40553">
        <w:t xml:space="preserve">      - после получения разрешения на строительство снят</w:t>
      </w:r>
      <w:r w:rsidR="00A260D4" w:rsidRPr="00E40553">
        <w:t>ь</w:t>
      </w:r>
      <w:r w:rsidRPr="00E40553">
        <w:t xml:space="preserve"> на земельных участках плодородный слой почвы из-под пятен застройки и    </w:t>
      </w:r>
    </w:p>
    <w:p w14:paraId="7114D6DD" w14:textId="77777777" w:rsidR="007C7255" w:rsidRPr="00E40553" w:rsidRDefault="00CA60F9" w:rsidP="00A43BDC">
      <w:pPr>
        <w:jc w:val="both"/>
      </w:pPr>
      <w:r w:rsidRPr="00E40553">
        <w:t xml:space="preserve">      использовать его для благоустройства участка. (В решении) </w:t>
      </w:r>
    </w:p>
    <w:sectPr w:rsidR="007C7255" w:rsidRPr="00E40553" w:rsidSect="003263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441B0DF6"/>
    <w:multiLevelType w:val="hybridMultilevel"/>
    <w:tmpl w:val="38AA26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0F9"/>
    <w:rsid w:val="0002164D"/>
    <w:rsid w:val="000434EC"/>
    <w:rsid w:val="0004479D"/>
    <w:rsid w:val="00143D11"/>
    <w:rsid w:val="0019188B"/>
    <w:rsid w:val="00203C8E"/>
    <w:rsid w:val="00214282"/>
    <w:rsid w:val="002F235A"/>
    <w:rsid w:val="00330677"/>
    <w:rsid w:val="003418A0"/>
    <w:rsid w:val="004378C9"/>
    <w:rsid w:val="004F13C8"/>
    <w:rsid w:val="00526DF6"/>
    <w:rsid w:val="005D16AE"/>
    <w:rsid w:val="005E3D35"/>
    <w:rsid w:val="00614952"/>
    <w:rsid w:val="006376A7"/>
    <w:rsid w:val="0068065E"/>
    <w:rsid w:val="006C2C70"/>
    <w:rsid w:val="007C7255"/>
    <w:rsid w:val="00891AEC"/>
    <w:rsid w:val="00911994"/>
    <w:rsid w:val="009776B9"/>
    <w:rsid w:val="009A29AD"/>
    <w:rsid w:val="00A260D4"/>
    <w:rsid w:val="00A43BDC"/>
    <w:rsid w:val="00AE66F0"/>
    <w:rsid w:val="00AF30DC"/>
    <w:rsid w:val="00B441F8"/>
    <w:rsid w:val="00BA2C17"/>
    <w:rsid w:val="00BA6DF8"/>
    <w:rsid w:val="00C25C80"/>
    <w:rsid w:val="00C34FF5"/>
    <w:rsid w:val="00C74889"/>
    <w:rsid w:val="00CA2E32"/>
    <w:rsid w:val="00CA60F9"/>
    <w:rsid w:val="00CD0E0A"/>
    <w:rsid w:val="00D15EF3"/>
    <w:rsid w:val="00D244EB"/>
    <w:rsid w:val="00DB7382"/>
    <w:rsid w:val="00DC1FC1"/>
    <w:rsid w:val="00E40553"/>
    <w:rsid w:val="00E54DD5"/>
    <w:rsid w:val="00F02C4E"/>
    <w:rsid w:val="00F375C4"/>
    <w:rsid w:val="00F430CD"/>
    <w:rsid w:val="00F7501F"/>
    <w:rsid w:val="00F80F8B"/>
    <w:rsid w:val="00FB3623"/>
    <w:rsid w:val="00FB3CE3"/>
    <w:rsid w:val="00FC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00C9"/>
  <w15:docId w15:val="{46B72101-BDFB-4169-A084-D4A103ED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360" w:line="280" w:lineRule="exact"/>
        <w:ind w:right="226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0F9"/>
    <w:pPr>
      <w:spacing w:before="0"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A60F9"/>
    <w:pPr>
      <w:ind w:firstLine="567"/>
      <w:jc w:val="both"/>
    </w:pPr>
  </w:style>
  <w:style w:type="character" w:styleId="a3">
    <w:name w:val="Hyperlink"/>
    <w:uiPriority w:val="99"/>
    <w:semiHidden/>
    <w:unhideWhenUsed/>
    <w:rsid w:val="00CA60F9"/>
    <w:rPr>
      <w:color w:val="0038C8"/>
      <w:u w:val="single"/>
    </w:rPr>
  </w:style>
  <w:style w:type="paragraph" w:customStyle="1" w:styleId="point">
    <w:name w:val="point"/>
    <w:basedOn w:val="a"/>
    <w:rsid w:val="00CA60F9"/>
    <w:pPr>
      <w:ind w:firstLine="567"/>
      <w:jc w:val="both"/>
    </w:pPr>
  </w:style>
  <w:style w:type="paragraph" w:styleId="a4">
    <w:name w:val="List Paragraph"/>
    <w:basedOn w:val="a"/>
    <w:uiPriority w:val="34"/>
    <w:qFormat/>
    <w:rsid w:val="00CA60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6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76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Матюшенок Марина Сергеевна</cp:lastModifiedBy>
  <cp:revision>42</cp:revision>
  <cp:lastPrinted>2023-07-13T11:18:00Z</cp:lastPrinted>
  <dcterms:created xsi:type="dcterms:W3CDTF">2019-08-02T08:07:00Z</dcterms:created>
  <dcterms:modified xsi:type="dcterms:W3CDTF">2024-04-26T07:25:00Z</dcterms:modified>
</cp:coreProperties>
</file>