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99C7" w14:textId="32598161"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32B64">
        <w:rPr>
          <w:b/>
        </w:rPr>
        <w:t xml:space="preserve">                           </w:t>
      </w:r>
      <w:r w:rsidR="0004479D">
        <w:rPr>
          <w:b/>
        </w:rPr>
        <w:t>аг.</w:t>
      </w:r>
      <w:r w:rsidR="00732B64">
        <w:rPr>
          <w:b/>
        </w:rPr>
        <w:t xml:space="preserve"> Дашковка</w:t>
      </w:r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77777777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14:paraId="1F2F073C" w14:textId="614C0485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732B64">
        <w:rPr>
          <w:b/>
        </w:rPr>
        <w:t>Дашковский</w:t>
      </w:r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CA60F9" w:rsidRPr="00BF4BDA" w14:paraId="306A4954" w14:textId="77777777" w:rsidTr="00CD0E0A">
        <w:trPr>
          <w:trHeight w:val="1443"/>
        </w:trPr>
        <w:tc>
          <w:tcPr>
            <w:tcW w:w="534" w:type="dxa"/>
          </w:tcPr>
          <w:p w14:paraId="6A355200" w14:textId="77777777"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14:paraId="1A97B59A" w14:textId="77777777"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42" w:type="dxa"/>
          </w:tcPr>
          <w:p w14:paraId="491E8220" w14:textId="77777777"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</w:tcPr>
          <w:p w14:paraId="3272F3C5" w14:textId="77777777"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8" w:type="dxa"/>
          </w:tcPr>
          <w:p w14:paraId="7EFEA6DA" w14:textId="77777777" w:rsidR="00CA60F9" w:rsidRPr="00BF4BDA" w:rsidRDefault="00CA60F9" w:rsidP="00DC0420">
            <w:pPr>
              <w:jc w:val="center"/>
            </w:pPr>
            <w:r w:rsidRPr="00BF4BDA">
              <w:t xml:space="preserve">Площадь земельного участка в </w:t>
            </w:r>
            <w:proofErr w:type="gramStart"/>
            <w:r w:rsidRPr="00BF4BDA">
              <w:t>га</w:t>
            </w:r>
            <w:proofErr w:type="gramEnd"/>
          </w:p>
        </w:tc>
        <w:tc>
          <w:tcPr>
            <w:tcW w:w="1984" w:type="dxa"/>
          </w:tcPr>
          <w:p w14:paraId="0A53F4AE" w14:textId="77777777" w:rsidR="00CA60F9" w:rsidRPr="00BF4BDA" w:rsidRDefault="00CA60F9" w:rsidP="00DC0420">
            <w:pPr>
              <w:jc w:val="center"/>
            </w:pPr>
            <w:r w:rsidRPr="00BF4BDA">
              <w:t>Назначение земельного участк</w:t>
            </w:r>
            <w:bookmarkStart w:id="0" w:name="_GoBack"/>
            <w:bookmarkEnd w:id="0"/>
            <w:r w:rsidRPr="00BF4BDA">
              <w:t>а</w:t>
            </w:r>
          </w:p>
        </w:tc>
        <w:tc>
          <w:tcPr>
            <w:tcW w:w="2268" w:type="dxa"/>
          </w:tcPr>
          <w:p w14:paraId="51DE77E0" w14:textId="77777777"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14:paraId="5EA99CD9" w14:textId="77777777"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27" w:type="dxa"/>
          </w:tcPr>
          <w:p w14:paraId="2BF30DD2" w14:textId="77777777"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14:paraId="2665F4BA" w14:textId="77777777"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14:paraId="06C9A9FD" w14:textId="77777777" w:rsidTr="00CD0E0A">
        <w:trPr>
          <w:trHeight w:val="558"/>
        </w:trPr>
        <w:tc>
          <w:tcPr>
            <w:tcW w:w="534" w:type="dxa"/>
          </w:tcPr>
          <w:p w14:paraId="788BF979" w14:textId="77777777"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6E22062" w14:textId="79ED04B8" w:rsidR="00CA60F9" w:rsidRPr="00BF4BDA" w:rsidRDefault="00DC1FC1" w:rsidP="00A64FCB">
            <w:r>
              <w:t xml:space="preserve">Могилёвская область, Могилёвский район, </w:t>
            </w:r>
            <w:r w:rsidR="003418A0">
              <w:t>д</w:t>
            </w:r>
            <w:r w:rsidR="00CD0E0A">
              <w:t>.</w:t>
            </w:r>
            <w:r w:rsidR="00732B64">
              <w:t xml:space="preserve"> Селец ул. Луговая </w:t>
            </w:r>
            <w:r w:rsidR="00A64FCB">
              <w:t>11</w:t>
            </w:r>
          </w:p>
        </w:tc>
        <w:tc>
          <w:tcPr>
            <w:tcW w:w="2410" w:type="dxa"/>
          </w:tcPr>
          <w:p w14:paraId="3C013967" w14:textId="14DAEE66" w:rsidR="00CA60F9" w:rsidRPr="00DC1FC1" w:rsidRDefault="00A64FCB" w:rsidP="00A64FCB">
            <w:r>
              <w:t>724481605101000598</w:t>
            </w:r>
          </w:p>
        </w:tc>
        <w:tc>
          <w:tcPr>
            <w:tcW w:w="1418" w:type="dxa"/>
          </w:tcPr>
          <w:p w14:paraId="1603EA2E" w14:textId="5B073E26" w:rsidR="00CA60F9" w:rsidRPr="00DC1FC1" w:rsidRDefault="00732B64" w:rsidP="00E40553">
            <w:r>
              <w:t>0,1135</w:t>
            </w:r>
          </w:p>
        </w:tc>
        <w:tc>
          <w:tcPr>
            <w:tcW w:w="1984" w:type="dxa"/>
          </w:tcPr>
          <w:p w14:paraId="2F3B9E4F" w14:textId="77777777"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14:paraId="1D350E00" w14:textId="69D31A92" w:rsidR="000434EC" w:rsidRPr="00A64FCB" w:rsidRDefault="00A260D4" w:rsidP="00A64FCB">
            <w:r w:rsidRPr="00A64FCB">
              <w:t>Имеется</w:t>
            </w:r>
            <w:r w:rsidR="004378C9" w:rsidRPr="00A64FCB">
              <w:t xml:space="preserve"> возможност</w:t>
            </w:r>
            <w:r w:rsidR="00F80F8B" w:rsidRPr="00A64FCB">
              <w:t>ь подключения электроснабжен</w:t>
            </w:r>
            <w:r w:rsidR="00D244EB" w:rsidRPr="00A64FCB">
              <w:t>ия,</w:t>
            </w:r>
            <w:r w:rsidR="00CA60F9" w:rsidRPr="00A64FCB">
              <w:t xml:space="preserve"> централизованного </w:t>
            </w:r>
            <w:r w:rsidR="00E40553" w:rsidRPr="00A64FCB">
              <w:t>водоснабж</w:t>
            </w:r>
            <w:r w:rsidR="004378C9" w:rsidRPr="00A64FCB">
              <w:t>ения</w:t>
            </w:r>
            <w:proofErr w:type="gramStart"/>
            <w:r w:rsidR="00D244EB" w:rsidRPr="00A64FCB">
              <w:t xml:space="preserve"> </w:t>
            </w:r>
            <w:r w:rsidRPr="00A64FCB">
              <w:t>О</w:t>
            </w:r>
            <w:proofErr w:type="gramEnd"/>
            <w:r w:rsidRPr="00A64FCB">
              <w:t>тсутствует возможность подключения</w:t>
            </w:r>
            <w:r w:rsidR="00CA60F9" w:rsidRPr="00A64FCB">
              <w:t xml:space="preserve"> </w:t>
            </w:r>
            <w:r w:rsidR="00D244EB" w:rsidRPr="00A64FCB">
              <w:t>центрального</w:t>
            </w:r>
            <w:r w:rsidR="00FB3623" w:rsidRPr="00A64FCB">
              <w:t xml:space="preserve"> </w:t>
            </w:r>
            <w:r w:rsidR="00CA60F9" w:rsidRPr="00A64FCB">
              <w:t>теплоснабжения</w:t>
            </w:r>
            <w:r w:rsidR="00D15EF3" w:rsidRPr="00A64FCB">
              <w:t>, центрального газоснабжения</w:t>
            </w:r>
            <w:r w:rsidR="00A64FCB" w:rsidRPr="00A64FCB">
              <w:t xml:space="preserve">, центрального водоотведения (канализации). </w:t>
            </w:r>
            <w:r w:rsidR="00CA60F9" w:rsidRPr="00A64FCB">
              <w:t xml:space="preserve"> </w:t>
            </w:r>
            <w:r w:rsidR="00D15EF3" w:rsidRPr="00A64FCB">
              <w:t xml:space="preserve">Проезд по существующей дороге </w:t>
            </w:r>
            <w:r w:rsidR="00A64FCB" w:rsidRPr="00A64FCB">
              <w:t>с песчан</w:t>
            </w:r>
            <w:proofErr w:type="gramStart"/>
            <w:r w:rsidR="00A64FCB" w:rsidRPr="00A64FCB">
              <w:t>о-</w:t>
            </w:r>
            <w:proofErr w:type="gramEnd"/>
            <w:r w:rsidR="00A64FCB" w:rsidRPr="00A64FCB">
              <w:t xml:space="preserve"> гравийным покрытием</w:t>
            </w:r>
          </w:p>
        </w:tc>
        <w:tc>
          <w:tcPr>
            <w:tcW w:w="1418" w:type="dxa"/>
          </w:tcPr>
          <w:p w14:paraId="1766CC8D" w14:textId="56B67CF3" w:rsidR="00CA60F9" w:rsidRPr="00DC1FC1" w:rsidRDefault="00CA60F9" w:rsidP="00732B64">
            <w:r w:rsidRPr="00DC1FC1">
              <w:t xml:space="preserve"> </w:t>
            </w:r>
            <w:r w:rsidR="00732B64" w:rsidRPr="00813092">
              <w:t>2576,45</w:t>
            </w:r>
          </w:p>
        </w:tc>
        <w:tc>
          <w:tcPr>
            <w:tcW w:w="1127" w:type="dxa"/>
          </w:tcPr>
          <w:p w14:paraId="5DC1F9B0" w14:textId="28DE6045" w:rsidR="00CA60F9" w:rsidRPr="00DC1FC1" w:rsidRDefault="00732B64" w:rsidP="00FB3623">
            <w:pPr>
              <w:jc w:val="center"/>
            </w:pPr>
            <w:r>
              <w:t>257,65</w:t>
            </w:r>
          </w:p>
        </w:tc>
        <w:tc>
          <w:tcPr>
            <w:tcW w:w="2280" w:type="dxa"/>
          </w:tcPr>
          <w:p w14:paraId="7594C52D" w14:textId="3168C4E1" w:rsidR="00CA60F9" w:rsidRPr="00F02C4E" w:rsidRDefault="00FA44D5" w:rsidP="00DC0420">
            <w:r>
              <w:t>2207,24</w:t>
            </w:r>
          </w:p>
          <w:p w14:paraId="675D534B" w14:textId="77777777" w:rsidR="00CA60F9" w:rsidRPr="00BE26C7" w:rsidRDefault="00CA60F9" w:rsidP="00DC0420">
            <w:r w:rsidRPr="00BE26C7">
              <w:t>Кроме того, расходы по размещению извещения о проведен</w:t>
            </w:r>
            <w:proofErr w:type="gramStart"/>
            <w:r w:rsidRPr="00BE26C7">
              <w:t>ии ау</w:t>
            </w:r>
            <w:proofErr w:type="gramEnd"/>
            <w:r w:rsidRPr="00BE26C7">
              <w:t>кциона в СМИ</w:t>
            </w:r>
          </w:p>
          <w:p w14:paraId="02515F82" w14:textId="77777777" w:rsidR="00CA60F9" w:rsidRPr="00BE26C7" w:rsidRDefault="00CA60F9" w:rsidP="00DC0420"/>
        </w:tc>
      </w:tr>
      <w:tr w:rsidR="00732B64" w:rsidRPr="00BF4BDA" w14:paraId="574F286B" w14:textId="77777777" w:rsidTr="00CD0E0A">
        <w:trPr>
          <w:trHeight w:val="558"/>
        </w:trPr>
        <w:tc>
          <w:tcPr>
            <w:tcW w:w="534" w:type="dxa"/>
          </w:tcPr>
          <w:p w14:paraId="39FEBAAB" w14:textId="12CE65FE" w:rsidR="00732B64" w:rsidRDefault="00732B64" w:rsidP="00DC0420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7C4C0237" w14:textId="1EAC26FF" w:rsidR="00732B64" w:rsidRDefault="00732B64" w:rsidP="00A64FCB">
            <w:r>
              <w:t xml:space="preserve">Могилёвская область, </w:t>
            </w:r>
            <w:r>
              <w:lastRenderedPageBreak/>
              <w:t xml:space="preserve">Могилёвский район, д. Селец ул. Новая </w:t>
            </w:r>
            <w:r w:rsidR="00A64FCB">
              <w:t>8</w:t>
            </w:r>
          </w:p>
        </w:tc>
        <w:tc>
          <w:tcPr>
            <w:tcW w:w="2410" w:type="dxa"/>
          </w:tcPr>
          <w:p w14:paraId="0AFDFEDB" w14:textId="13D732F3" w:rsidR="00732B64" w:rsidRPr="00732B64" w:rsidRDefault="00732B64" w:rsidP="00A64FCB">
            <w:pPr>
              <w:rPr>
                <w:highlight w:val="yellow"/>
              </w:rPr>
            </w:pPr>
            <w:r w:rsidRPr="00A64FCB">
              <w:lastRenderedPageBreak/>
              <w:t>724481</w:t>
            </w:r>
            <w:r w:rsidR="00A64FCB" w:rsidRPr="00A64FCB">
              <w:t>605101000597</w:t>
            </w:r>
          </w:p>
        </w:tc>
        <w:tc>
          <w:tcPr>
            <w:tcW w:w="1418" w:type="dxa"/>
          </w:tcPr>
          <w:p w14:paraId="4D26C93C" w14:textId="4DEEFA4D" w:rsidR="00732B64" w:rsidRDefault="00732B64" w:rsidP="00E40553">
            <w:r>
              <w:t>0,15</w:t>
            </w:r>
          </w:p>
        </w:tc>
        <w:tc>
          <w:tcPr>
            <w:tcW w:w="1984" w:type="dxa"/>
          </w:tcPr>
          <w:p w14:paraId="6402ED0B" w14:textId="4AECBDB6" w:rsidR="00732B64" w:rsidRPr="00DC1FC1" w:rsidRDefault="00732B64" w:rsidP="00DC0420">
            <w:r w:rsidRPr="00DC1FC1">
              <w:t xml:space="preserve">Строительство и обслуживание </w:t>
            </w:r>
            <w:r w:rsidRPr="00DC1FC1">
              <w:lastRenderedPageBreak/>
              <w:t>одноквартирного жилого дома</w:t>
            </w:r>
          </w:p>
        </w:tc>
        <w:tc>
          <w:tcPr>
            <w:tcW w:w="2268" w:type="dxa"/>
          </w:tcPr>
          <w:p w14:paraId="5F4CAE90" w14:textId="656C8B33" w:rsidR="00732B64" w:rsidRPr="00A64FCB" w:rsidRDefault="00732B64" w:rsidP="00A64FCB">
            <w:r w:rsidRPr="00A64FCB">
              <w:lastRenderedPageBreak/>
              <w:t xml:space="preserve">Имеется возможность </w:t>
            </w:r>
            <w:r w:rsidRPr="00A64FCB">
              <w:lastRenderedPageBreak/>
              <w:t>подключения электроснабжения, централизованного водоснабжения и</w:t>
            </w:r>
            <w:r w:rsidR="00A64FCB" w:rsidRPr="00A64FCB">
              <w:t xml:space="preserve"> центрального газоснабжения</w:t>
            </w:r>
            <w:proofErr w:type="gramStart"/>
            <w:r w:rsidRPr="00A64FCB">
              <w:t xml:space="preserve"> О</w:t>
            </w:r>
            <w:proofErr w:type="gramEnd"/>
            <w:r w:rsidRPr="00A64FCB">
              <w:t>тсутствует возможность подключения центрального теплоснабжения,</w:t>
            </w:r>
            <w:r w:rsidR="00A64FCB" w:rsidRPr="00A64FCB">
              <w:t xml:space="preserve"> центрального водоотведения (канализации)</w:t>
            </w:r>
            <w:r w:rsidRPr="00A64FCB">
              <w:t xml:space="preserve">. Проезд по существующей дороге </w:t>
            </w:r>
            <w:r w:rsidR="00A64FCB" w:rsidRPr="00A64FCB">
              <w:t>с песчан</w:t>
            </w:r>
            <w:proofErr w:type="gramStart"/>
            <w:r w:rsidR="00A64FCB" w:rsidRPr="00A64FCB">
              <w:t>о-</w:t>
            </w:r>
            <w:proofErr w:type="gramEnd"/>
            <w:r w:rsidR="00A64FCB" w:rsidRPr="00A64FCB">
              <w:t xml:space="preserve"> гравийным </w:t>
            </w:r>
            <w:r w:rsidRPr="00A64FCB">
              <w:t>покрытием.</w:t>
            </w:r>
          </w:p>
        </w:tc>
        <w:tc>
          <w:tcPr>
            <w:tcW w:w="1418" w:type="dxa"/>
          </w:tcPr>
          <w:p w14:paraId="1BD1B5E9" w14:textId="4C964321" w:rsidR="00732B64" w:rsidRPr="00DC1FC1" w:rsidRDefault="00732B64" w:rsidP="00732B64">
            <w:r>
              <w:lastRenderedPageBreak/>
              <w:t>3405</w:t>
            </w:r>
          </w:p>
        </w:tc>
        <w:tc>
          <w:tcPr>
            <w:tcW w:w="1127" w:type="dxa"/>
          </w:tcPr>
          <w:p w14:paraId="573C7F30" w14:textId="7AF7AFE5" w:rsidR="00732B64" w:rsidRDefault="00103C00" w:rsidP="00FB3623">
            <w:pPr>
              <w:jc w:val="center"/>
            </w:pPr>
            <w:r>
              <w:t>340,50</w:t>
            </w:r>
          </w:p>
        </w:tc>
        <w:tc>
          <w:tcPr>
            <w:tcW w:w="2280" w:type="dxa"/>
          </w:tcPr>
          <w:p w14:paraId="3C1D6FF6" w14:textId="43F9D6E7" w:rsidR="00103C00" w:rsidRPr="00F02C4E" w:rsidRDefault="00FA44D5" w:rsidP="00103C00">
            <w:r>
              <w:t>2264,43</w:t>
            </w:r>
          </w:p>
          <w:p w14:paraId="505D08A2" w14:textId="77777777" w:rsidR="00103C00" w:rsidRPr="00BE26C7" w:rsidRDefault="00103C00" w:rsidP="00103C00">
            <w:r w:rsidRPr="00BE26C7">
              <w:t xml:space="preserve">Кроме того, </w:t>
            </w:r>
            <w:r w:rsidRPr="00BE26C7">
              <w:lastRenderedPageBreak/>
              <w:t>расходы по размещению извещения о проведен</w:t>
            </w:r>
            <w:proofErr w:type="gramStart"/>
            <w:r w:rsidRPr="00BE26C7">
              <w:t>ии ау</w:t>
            </w:r>
            <w:proofErr w:type="gramEnd"/>
            <w:r w:rsidRPr="00BE26C7">
              <w:t>кциона в СМИ</w:t>
            </w:r>
          </w:p>
          <w:p w14:paraId="46E84295" w14:textId="77777777" w:rsidR="00732B64" w:rsidRPr="00732B64" w:rsidRDefault="00732B64" w:rsidP="00DC0420">
            <w:pPr>
              <w:rPr>
                <w:highlight w:val="yellow"/>
              </w:rPr>
            </w:pPr>
          </w:p>
        </w:tc>
      </w:tr>
    </w:tbl>
    <w:p w14:paraId="018B0564" w14:textId="77777777" w:rsidR="00CA60F9" w:rsidRDefault="00CA60F9" w:rsidP="00CA60F9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14:paraId="4D5A7375" w14:textId="3E40E1F4"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4F13C8">
        <w:rPr>
          <w:b/>
          <w:sz w:val="22"/>
          <w:szCs w:val="22"/>
        </w:rPr>
        <w:t xml:space="preserve"> </w:t>
      </w:r>
      <w:r w:rsidR="00103C00">
        <w:rPr>
          <w:b/>
          <w:sz w:val="22"/>
          <w:szCs w:val="22"/>
        </w:rPr>
        <w:t>28</w:t>
      </w:r>
      <w:r w:rsidR="004F13C8">
        <w:rPr>
          <w:b/>
          <w:sz w:val="22"/>
          <w:szCs w:val="22"/>
        </w:rPr>
        <w:t xml:space="preserve"> </w:t>
      </w:r>
      <w:r w:rsidR="00103C00">
        <w:rPr>
          <w:b/>
          <w:sz w:val="22"/>
          <w:szCs w:val="22"/>
        </w:rPr>
        <w:t xml:space="preserve">марта </w:t>
      </w:r>
      <w:r w:rsidR="00614952" w:rsidRPr="00F80F8B">
        <w:rPr>
          <w:b/>
          <w:sz w:val="22"/>
          <w:szCs w:val="22"/>
        </w:rPr>
        <w:t xml:space="preserve"> 202</w:t>
      </w:r>
      <w:r w:rsidR="00103C00">
        <w:rPr>
          <w:b/>
          <w:sz w:val="22"/>
          <w:szCs w:val="22"/>
        </w:rPr>
        <w:t>4</w:t>
      </w:r>
      <w:r w:rsidR="00A260D4">
        <w:rPr>
          <w:b/>
          <w:sz w:val="22"/>
          <w:szCs w:val="22"/>
        </w:rPr>
        <w:t xml:space="preserve"> года в </w:t>
      </w:r>
      <w:r w:rsidR="00103C00">
        <w:rPr>
          <w:b/>
          <w:sz w:val="22"/>
          <w:szCs w:val="22"/>
        </w:rPr>
        <w:t>11</w:t>
      </w:r>
      <w:r w:rsidR="00A260D4">
        <w:rPr>
          <w:b/>
          <w:sz w:val="22"/>
          <w:szCs w:val="22"/>
        </w:rPr>
        <w:t>.</w:t>
      </w:r>
      <w:r w:rsidR="00103C00">
        <w:rPr>
          <w:b/>
          <w:sz w:val="22"/>
          <w:szCs w:val="22"/>
        </w:rPr>
        <w:t>00</w:t>
      </w:r>
      <w:r w:rsidRPr="00A264B5">
        <w:rPr>
          <w:b/>
          <w:sz w:val="22"/>
          <w:szCs w:val="22"/>
        </w:rPr>
        <w:t xml:space="preserve"> в здании </w:t>
      </w:r>
      <w:r w:rsidR="00103C00">
        <w:rPr>
          <w:b/>
          <w:sz w:val="22"/>
          <w:szCs w:val="22"/>
        </w:rPr>
        <w:t>Могилёвского районного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r w:rsidR="00103C00">
        <w:rPr>
          <w:b/>
          <w:sz w:val="22"/>
          <w:szCs w:val="22"/>
        </w:rPr>
        <w:t>г</w:t>
      </w:r>
      <w:r w:rsidR="00614952">
        <w:rPr>
          <w:b/>
          <w:sz w:val="22"/>
          <w:szCs w:val="22"/>
        </w:rPr>
        <w:t>.</w:t>
      </w:r>
      <w:r w:rsidR="00103C00">
        <w:rPr>
          <w:b/>
          <w:sz w:val="22"/>
          <w:szCs w:val="22"/>
        </w:rPr>
        <w:t xml:space="preserve"> Могилев</w:t>
      </w:r>
      <w:r w:rsidR="00526DF6">
        <w:rPr>
          <w:b/>
          <w:sz w:val="22"/>
          <w:szCs w:val="22"/>
        </w:rPr>
        <w:t>, ул.</w:t>
      </w:r>
      <w:r w:rsidR="00103C00">
        <w:rPr>
          <w:b/>
          <w:sz w:val="22"/>
          <w:szCs w:val="22"/>
        </w:rPr>
        <w:t xml:space="preserve"> Челюскинцев</w:t>
      </w:r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103C00">
        <w:rPr>
          <w:b/>
          <w:sz w:val="22"/>
          <w:szCs w:val="22"/>
        </w:rPr>
        <w:t>63А</w:t>
      </w:r>
      <w:r w:rsidRPr="00A264B5">
        <w:rPr>
          <w:b/>
          <w:sz w:val="22"/>
          <w:szCs w:val="22"/>
        </w:rPr>
        <w:t>.</w:t>
      </w:r>
    </w:p>
    <w:p w14:paraId="630D99FC" w14:textId="77777777" w:rsidR="00C34FF5" w:rsidRPr="00C34FF5" w:rsidRDefault="00C34FF5" w:rsidP="00C34FF5">
      <w:pPr>
        <w:jc w:val="both"/>
        <w:rPr>
          <w:b/>
          <w:iCs/>
        </w:rPr>
      </w:pPr>
      <w:r w:rsidRPr="00C34FF5">
        <w:rPr>
          <w:iCs/>
        </w:rPr>
        <w:t>1.Аукцион проводится в соответствии с Положением, утвержденным Постановлением Совета Министров Республики Беларусь от 13 января 2023 года № 32.  Победитель аукциона - участник, предложивший наибольшую цену. Условия - наличие не менее двух участников.</w:t>
      </w:r>
    </w:p>
    <w:p w14:paraId="47EF6251" w14:textId="77777777"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14:paraId="459B89B4" w14:textId="77777777" w:rsidR="00CA60F9" w:rsidRPr="00741142" w:rsidRDefault="00CA60F9" w:rsidP="00CA60F9">
      <w:pPr>
        <w:pStyle w:val="point"/>
      </w:pPr>
      <w:proofErr w:type="gramStart"/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2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7AFE94C8" w14:textId="77777777"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14:paraId="139EA70F" w14:textId="77777777" w:rsidR="00CA60F9" w:rsidRPr="00741142" w:rsidRDefault="00CA60F9" w:rsidP="00CA60F9">
      <w:pPr>
        <w:jc w:val="both"/>
      </w:pPr>
      <w:r w:rsidRPr="00741142">
        <w:lastRenderedPageBreak/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87B9B3A" w14:textId="77777777"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14:paraId="48FEE36D" w14:textId="77777777" w:rsidR="00CA60F9" w:rsidRPr="00741142" w:rsidRDefault="00CA60F9" w:rsidP="00CA60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4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7567A0E4" w14:textId="77777777" w:rsidR="00CA60F9" w:rsidRPr="00741142" w:rsidRDefault="00CA60F9" w:rsidP="00CA60F9">
      <w:pPr>
        <w:pStyle w:val="point"/>
        <w:rPr>
          <w:color w:val="000000"/>
        </w:rPr>
      </w:pPr>
      <w:ins w:id="5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6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239431EE" w14:textId="77777777"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14:paraId="074C4EE8" w14:textId="77777777"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7BCCC9" w14:textId="77777777"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14:paraId="496BFED4" w14:textId="43EA3CAB"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r w:rsidR="00A260D4" w:rsidRPr="00E40553">
        <w:t>а</w:t>
      </w:r>
      <w:r w:rsidRPr="00E40553">
        <w:t>г.</w:t>
      </w:r>
      <w:r w:rsidR="00103C00">
        <w:t>Дашковка</w:t>
      </w:r>
      <w:r w:rsidRPr="00E40553">
        <w:t>, ул.</w:t>
      </w:r>
      <w:r w:rsidR="00103C00">
        <w:t xml:space="preserve"> Набережная</w:t>
      </w:r>
      <w:r w:rsidRPr="00E40553">
        <w:t xml:space="preserve">, </w:t>
      </w:r>
      <w:r w:rsidR="00A260D4" w:rsidRPr="00E40553">
        <w:t>д.</w:t>
      </w:r>
      <w:r w:rsidR="00103C00">
        <w:t>4</w:t>
      </w:r>
      <w:r w:rsidRPr="00E40553">
        <w:t>, каб.</w:t>
      </w:r>
      <w:r w:rsidR="00103C00">
        <w:t>5</w:t>
      </w:r>
    </w:p>
    <w:p w14:paraId="4F1BF39D" w14:textId="343CB5B2"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103C00">
        <w:t>70 33 60</w:t>
      </w:r>
      <w:r w:rsidRPr="00E40553">
        <w:t>.</w:t>
      </w:r>
    </w:p>
    <w:p w14:paraId="7E5DBDC0" w14:textId="77777777"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14:paraId="6D456848" w14:textId="77777777"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1ABE83FA" w14:textId="77777777"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14:paraId="757A60D1" w14:textId="17970F37" w:rsidR="00103C00" w:rsidRPr="00E40553" w:rsidRDefault="00CA60F9" w:rsidP="00103C00">
      <w:pPr>
        <w:jc w:val="both"/>
      </w:pPr>
      <w:r w:rsidRPr="00E40553">
        <w:t xml:space="preserve"> </w:t>
      </w:r>
      <w:r w:rsidR="00103C00">
        <w:t xml:space="preserve">      4. </w:t>
      </w:r>
      <w:r w:rsidRPr="00E40553">
        <w:t xml:space="preserve">Сумма задатка перечисляется в срок до </w:t>
      </w:r>
      <w:r w:rsidR="00F7501F">
        <w:t>2</w:t>
      </w:r>
      <w:r w:rsidR="00103C00">
        <w:t>5</w:t>
      </w:r>
      <w:r w:rsidR="00A260D4" w:rsidRPr="00F80F8B">
        <w:t xml:space="preserve"> </w:t>
      </w:r>
      <w:r w:rsidR="00103C00">
        <w:t>марта</w:t>
      </w:r>
      <w:r w:rsidR="00F80F8B" w:rsidRPr="00F80F8B">
        <w:t xml:space="preserve"> 202</w:t>
      </w:r>
      <w:r w:rsidR="00103C00">
        <w:t>4</w:t>
      </w:r>
      <w:r w:rsidR="00A260D4" w:rsidRPr="00F80F8B">
        <w:t>г.</w:t>
      </w:r>
      <w:r w:rsidRPr="00E40553">
        <w:t xml:space="preserve"> </w:t>
      </w:r>
      <w:r w:rsidR="00103C00" w:rsidRPr="00DB27C8">
        <w:t xml:space="preserve">до 13.00 на расчетный счет </w:t>
      </w:r>
      <w:r w:rsidR="00103C00" w:rsidRPr="00DB27C8">
        <w:rPr>
          <w:lang w:val="en-US"/>
        </w:rPr>
        <w:t>BY</w:t>
      </w:r>
      <w:r w:rsidR="00103C00" w:rsidRPr="00DB27C8">
        <w:t>85</w:t>
      </w:r>
      <w:r w:rsidR="00103C00" w:rsidRPr="00DB27C8">
        <w:rPr>
          <w:lang w:val="en-US"/>
        </w:rPr>
        <w:t>AKBB</w:t>
      </w:r>
      <w:r w:rsidR="00103C00" w:rsidRPr="00DB27C8">
        <w:t>36047240451757000000</w:t>
      </w:r>
      <w:r w:rsidR="00103C00" w:rsidRPr="00DB27C8">
        <w:rPr>
          <w:lang w:val="en-US"/>
        </w:rPr>
        <w:t>BYN</w:t>
      </w:r>
      <w:r w:rsidR="00103C00" w:rsidRPr="00DB27C8">
        <w:t xml:space="preserve">  в </w:t>
      </w:r>
      <w:r w:rsidR="00103C00" w:rsidRPr="00DB27C8">
        <w:br/>
        <w:t>ф-</w:t>
      </w:r>
      <w:proofErr w:type="spellStart"/>
      <w:r w:rsidR="00103C00" w:rsidRPr="00DB27C8">
        <w:t>ле</w:t>
      </w:r>
      <w:proofErr w:type="spellEnd"/>
      <w:r w:rsidR="00103C00" w:rsidRPr="00DB27C8">
        <w:t xml:space="preserve"> МОУ ОАО АСБ «</w:t>
      </w:r>
      <w:proofErr w:type="spellStart"/>
      <w:r w:rsidR="00103C00" w:rsidRPr="00DB27C8">
        <w:t>Беларусбанк</w:t>
      </w:r>
      <w:proofErr w:type="spellEnd"/>
      <w:r w:rsidR="00103C00" w:rsidRPr="00DB27C8">
        <w:t xml:space="preserve">», филиал 700, </w:t>
      </w:r>
      <w:r w:rsidR="00103C00" w:rsidRPr="00DB27C8">
        <w:rPr>
          <w:sz w:val="22"/>
          <w:szCs w:val="22"/>
          <w:lang w:val="en-US"/>
        </w:rPr>
        <w:t>AKBB</w:t>
      </w:r>
      <w:r w:rsidR="00103C00" w:rsidRPr="00DB27C8">
        <w:rPr>
          <w:sz w:val="22"/>
          <w:szCs w:val="22"/>
        </w:rPr>
        <w:t>В</w:t>
      </w:r>
      <w:r w:rsidR="00103C00" w:rsidRPr="00DB27C8">
        <w:rPr>
          <w:sz w:val="22"/>
          <w:szCs w:val="22"/>
          <w:lang w:val="en-US"/>
        </w:rPr>
        <w:t>Y</w:t>
      </w:r>
      <w:r w:rsidR="00103C00" w:rsidRPr="00DB27C8">
        <w:rPr>
          <w:sz w:val="22"/>
          <w:szCs w:val="22"/>
        </w:rPr>
        <w:t>2Х</w:t>
      </w:r>
      <w:r w:rsidR="00103C00" w:rsidRPr="00DB27C8">
        <w:t xml:space="preserve">, УНП 700020198, ОКПО 044341557, код платежа 04901, получатель  </w:t>
      </w:r>
      <w:proofErr w:type="spellStart"/>
      <w:r w:rsidR="00103C00" w:rsidRPr="00DB27C8">
        <w:t>Дащковский</w:t>
      </w:r>
      <w:proofErr w:type="spellEnd"/>
      <w:r w:rsidR="00103C00" w:rsidRPr="00DB27C8">
        <w:t xml:space="preserve"> сельисполком.</w:t>
      </w:r>
    </w:p>
    <w:p w14:paraId="515AD7F9" w14:textId="53C03438"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103C00">
        <w:t>29 февраля</w:t>
      </w:r>
      <w:r w:rsidR="00F80F8B" w:rsidRPr="00F80F8B">
        <w:t xml:space="preserve"> 202</w:t>
      </w:r>
      <w:r w:rsidR="00103C00">
        <w:t>4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F7501F">
        <w:t>2</w:t>
      </w:r>
      <w:r w:rsidR="00103C00">
        <w:t>5</w:t>
      </w:r>
      <w:r w:rsidRPr="00F80F8B">
        <w:t xml:space="preserve"> </w:t>
      </w:r>
      <w:r w:rsidR="00103C00">
        <w:t>марта</w:t>
      </w:r>
      <w:r w:rsidR="00CA60F9" w:rsidRPr="00F80F8B">
        <w:t xml:space="preserve"> 20</w:t>
      </w:r>
      <w:r w:rsidR="00F80F8B" w:rsidRPr="00F80F8B">
        <w:t>2</w:t>
      </w:r>
      <w:r w:rsidR="00103C00">
        <w:t>4</w:t>
      </w:r>
      <w:r w:rsidR="00CA60F9" w:rsidRPr="00E40553">
        <w:t>г</w:t>
      </w:r>
      <w:r w:rsidRPr="00E40553">
        <w:t>.</w:t>
      </w:r>
    </w:p>
    <w:p w14:paraId="251C3A5C" w14:textId="77777777"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14:paraId="46F7992A" w14:textId="03896FB4"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r w:rsidR="00103C00">
        <w:t>Дашковском</w:t>
      </w:r>
      <w:r w:rsidR="00A260D4" w:rsidRPr="00E40553">
        <w:t xml:space="preserve"> сельисполкоме.</w:t>
      </w:r>
    </w:p>
    <w:p w14:paraId="23BBAD83" w14:textId="77777777"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14:paraId="71FC387A" w14:textId="77777777"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14:paraId="740FA1DE" w14:textId="6C67D465" w:rsidR="00CA60F9" w:rsidRPr="00E40553" w:rsidRDefault="00CA60F9" w:rsidP="00CA60F9">
      <w:pPr>
        <w:ind w:left="360"/>
        <w:jc w:val="both"/>
      </w:pPr>
      <w:r w:rsidRPr="00E40553">
        <w:t xml:space="preserve">10. </w:t>
      </w:r>
      <w:r w:rsidR="00103C00">
        <w:t>Дашковский</w:t>
      </w:r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</w:t>
      </w:r>
      <w:proofErr w:type="gramStart"/>
      <w:r w:rsidRPr="00E40553">
        <w:t>позднее</w:t>
      </w:r>
      <w:proofErr w:type="gramEnd"/>
      <w:r w:rsidRPr="00E40553">
        <w:t xml:space="preserve"> чем за 3 рабочих дня до назначенной даты его проведения.</w:t>
      </w:r>
    </w:p>
    <w:p w14:paraId="16C1C41A" w14:textId="77777777"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14:paraId="228CD610" w14:textId="77777777"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</w:t>
      </w:r>
      <w:proofErr w:type="gramStart"/>
      <w:r w:rsidRPr="00E40553">
        <w:t xml:space="preserve">обязан  внести плату за земельный участок, возместить затраты на организацию и проведение аукциона, в том числе расходы, связанные </w:t>
      </w:r>
      <w:r w:rsidRPr="00E40553">
        <w:lastRenderedPageBreak/>
        <w:t>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</w:t>
      </w:r>
      <w:proofErr w:type="gramEnd"/>
      <w:r w:rsidRPr="00E40553">
        <w:t xml:space="preserve"> земельного участка. </w:t>
      </w:r>
    </w:p>
    <w:p w14:paraId="0FFCFBA2" w14:textId="77777777"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774E24D4" w14:textId="77777777"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14:paraId="0BE7D4F3" w14:textId="77777777"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14:paraId="57E13289" w14:textId="77777777"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</w:t>
      </w:r>
      <w:proofErr w:type="gramStart"/>
      <w:r w:rsidRPr="00E40553">
        <w:t>для</w:t>
      </w:r>
      <w:proofErr w:type="gramEnd"/>
      <w:r w:rsidRPr="00E40553">
        <w:t xml:space="preserve"> инженерно-технического       </w:t>
      </w:r>
    </w:p>
    <w:p w14:paraId="755C9DD0" w14:textId="77777777"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14:paraId="7D1F31EA" w14:textId="77777777"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14:paraId="30CAD9DE" w14:textId="77777777"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14:paraId="7114D6DD" w14:textId="77777777"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434EC"/>
    <w:rsid w:val="0004479D"/>
    <w:rsid w:val="00103C00"/>
    <w:rsid w:val="00143D11"/>
    <w:rsid w:val="0019188B"/>
    <w:rsid w:val="00203C8E"/>
    <w:rsid w:val="00214282"/>
    <w:rsid w:val="002F235A"/>
    <w:rsid w:val="00330677"/>
    <w:rsid w:val="003418A0"/>
    <w:rsid w:val="004378C9"/>
    <w:rsid w:val="004F13C8"/>
    <w:rsid w:val="00526DF6"/>
    <w:rsid w:val="005D16AE"/>
    <w:rsid w:val="00614952"/>
    <w:rsid w:val="006376A7"/>
    <w:rsid w:val="0068065E"/>
    <w:rsid w:val="006C2C70"/>
    <w:rsid w:val="00732B64"/>
    <w:rsid w:val="007C7255"/>
    <w:rsid w:val="00891AEC"/>
    <w:rsid w:val="00911994"/>
    <w:rsid w:val="009776B9"/>
    <w:rsid w:val="009A29AD"/>
    <w:rsid w:val="00A260D4"/>
    <w:rsid w:val="00A43BDC"/>
    <w:rsid w:val="00A64FCB"/>
    <w:rsid w:val="00AE66F0"/>
    <w:rsid w:val="00B441F8"/>
    <w:rsid w:val="00BA2C17"/>
    <w:rsid w:val="00BA6DF8"/>
    <w:rsid w:val="00C25C80"/>
    <w:rsid w:val="00C34FF5"/>
    <w:rsid w:val="00C74889"/>
    <w:rsid w:val="00CA2E32"/>
    <w:rsid w:val="00CA60F9"/>
    <w:rsid w:val="00CD0E0A"/>
    <w:rsid w:val="00D15EF3"/>
    <w:rsid w:val="00D244EB"/>
    <w:rsid w:val="00DB7382"/>
    <w:rsid w:val="00DC1FC1"/>
    <w:rsid w:val="00E40553"/>
    <w:rsid w:val="00E54DD5"/>
    <w:rsid w:val="00F02C4E"/>
    <w:rsid w:val="00F430CD"/>
    <w:rsid w:val="00F7501F"/>
    <w:rsid w:val="00F80F8B"/>
    <w:rsid w:val="00FA44D5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itex</cp:lastModifiedBy>
  <cp:revision>45</cp:revision>
  <cp:lastPrinted>2024-03-01T08:02:00Z</cp:lastPrinted>
  <dcterms:created xsi:type="dcterms:W3CDTF">2019-08-02T08:07:00Z</dcterms:created>
  <dcterms:modified xsi:type="dcterms:W3CDTF">2024-03-01T08:06:00Z</dcterms:modified>
</cp:coreProperties>
</file>