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F9" w:rsidRPr="00BF4BDA" w:rsidRDefault="00542971" w:rsidP="006403F9">
      <w:pPr>
        <w:jc w:val="right"/>
        <w:rPr>
          <w:b/>
        </w:rPr>
      </w:pPr>
      <w:proofErr w:type="spellStart"/>
      <w:r>
        <w:rPr>
          <w:b/>
        </w:rPr>
        <w:t>аг.Буйничи</w:t>
      </w:r>
      <w:proofErr w:type="spellEnd"/>
    </w:p>
    <w:p w:rsidR="006403F9" w:rsidRPr="00BF4BDA" w:rsidRDefault="006403F9" w:rsidP="006403F9">
      <w:pPr>
        <w:rPr>
          <w:b/>
        </w:rPr>
      </w:pPr>
    </w:p>
    <w:p w:rsidR="006403F9" w:rsidRPr="00202116" w:rsidRDefault="006403F9" w:rsidP="006403F9">
      <w:pPr>
        <w:pStyle w:val="Standard"/>
        <w:spacing w:line="220" w:lineRule="exact"/>
        <w:ind w:left="-357" w:right="999"/>
        <w:jc w:val="center"/>
        <w:rPr>
          <w:b/>
        </w:rPr>
      </w:pPr>
      <w:r>
        <w:t xml:space="preserve"> </w:t>
      </w:r>
      <w:r w:rsidRPr="00202116">
        <w:rPr>
          <w:b/>
        </w:rPr>
        <w:t xml:space="preserve">ИЗВЕЩЕНИЕ ОБ ОТКРЫТОМ АУКЦИОНЕ ПО </w:t>
      </w:r>
      <w:proofErr w:type="gramStart"/>
      <w:r w:rsidRPr="00202116">
        <w:rPr>
          <w:b/>
        </w:rPr>
        <w:t>ПРОДАЖЕ  НЕЗАВЕРШЕННЫХ</w:t>
      </w:r>
      <w:proofErr w:type="gramEnd"/>
      <w:r w:rsidRPr="00202116">
        <w:rPr>
          <w:b/>
        </w:rPr>
        <w:t xml:space="preserve"> СТРОИТЕЛЬСТВОМ НЕЗАКОНСЕРВИРОВАННЫХ ЖИЛЫХ ДОМОВ</w:t>
      </w:r>
      <w:r w:rsidR="003A6058">
        <w:rPr>
          <w:b/>
        </w:rPr>
        <w:t xml:space="preserve"> И ЗЕМЕЛЬНЫХ УЧАСТКОВ</w:t>
      </w:r>
      <w:r w:rsidRPr="00202116">
        <w:rPr>
          <w:b/>
        </w:rPr>
        <w:t xml:space="preserve"> С ПУБЛИЧНЫХ ТОРГОВ   </w:t>
      </w:r>
    </w:p>
    <w:p w:rsidR="006403F9" w:rsidRPr="00BF4BDA" w:rsidRDefault="006403F9" w:rsidP="006403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>
        <w:rPr>
          <w:b/>
        </w:rPr>
        <w:t xml:space="preserve">Буйничский </w:t>
      </w:r>
      <w:r w:rsidR="0074207A">
        <w:rPr>
          <w:b/>
        </w:rPr>
        <w:t>сельский исполнительный комитет</w:t>
      </w:r>
    </w:p>
    <w:tbl>
      <w:tblPr>
        <w:tblW w:w="160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85"/>
        <w:gridCol w:w="992"/>
        <w:gridCol w:w="1984"/>
        <w:gridCol w:w="2019"/>
        <w:gridCol w:w="3067"/>
        <w:gridCol w:w="1418"/>
        <w:gridCol w:w="1335"/>
        <w:gridCol w:w="2126"/>
      </w:tblGrid>
      <w:tr w:rsidR="00ED6ACA" w:rsidRPr="00BF4BDA" w:rsidTr="0047047D">
        <w:trPr>
          <w:trHeight w:val="1443"/>
        </w:trPr>
        <w:tc>
          <w:tcPr>
            <w:tcW w:w="534" w:type="dxa"/>
            <w:vAlign w:val="center"/>
          </w:tcPr>
          <w:p w:rsidR="00ED6ACA" w:rsidRPr="00BF4BDA" w:rsidRDefault="00ED6ACA" w:rsidP="00ED6ACA">
            <w:pPr>
              <w:jc w:val="center"/>
            </w:pPr>
            <w:r w:rsidRPr="00BF4BDA">
              <w:t>№</w:t>
            </w:r>
          </w:p>
          <w:p w:rsidR="00ED6ACA" w:rsidRPr="00BF4BDA" w:rsidRDefault="00ED6ACA" w:rsidP="00ED6ACA">
            <w:pPr>
              <w:jc w:val="center"/>
            </w:pPr>
            <w:r w:rsidRPr="00BF4BDA">
              <w:t>лота</w:t>
            </w:r>
          </w:p>
        </w:tc>
        <w:tc>
          <w:tcPr>
            <w:tcW w:w="2585" w:type="dxa"/>
            <w:vAlign w:val="center"/>
          </w:tcPr>
          <w:p w:rsidR="00ED6ACA" w:rsidRDefault="00ED6ACA" w:rsidP="00ED6ACA">
            <w:pPr>
              <w:jc w:val="center"/>
            </w:pPr>
            <w:r w:rsidRPr="00BF4BDA">
              <w:t>Местоположение земельного участка</w:t>
            </w:r>
            <w:r>
              <w:t>,</w:t>
            </w:r>
          </w:p>
          <w:p w:rsidR="00ED6ACA" w:rsidRPr="00BF4BDA" w:rsidRDefault="00ED6ACA" w:rsidP="00ED6ACA">
            <w:pPr>
              <w:jc w:val="center"/>
            </w:pPr>
            <w:r>
              <w:t>к</w:t>
            </w:r>
            <w:r w:rsidRPr="00BF4BDA">
              <w:t>адастровый номер</w:t>
            </w:r>
          </w:p>
        </w:tc>
        <w:tc>
          <w:tcPr>
            <w:tcW w:w="992" w:type="dxa"/>
            <w:vAlign w:val="center"/>
          </w:tcPr>
          <w:p w:rsidR="00ED6ACA" w:rsidRDefault="00ED6ACA" w:rsidP="00ED6ACA">
            <w:pPr>
              <w:jc w:val="center"/>
            </w:pPr>
            <w:r w:rsidRPr="00BF4BDA">
              <w:t>Площадь земельного участка в</w:t>
            </w:r>
          </w:p>
          <w:p w:rsidR="00ED6ACA" w:rsidRPr="00BF4BDA" w:rsidRDefault="00ED6ACA" w:rsidP="00ED6ACA">
            <w:pPr>
              <w:jc w:val="center"/>
            </w:pPr>
            <w:r w:rsidRPr="00BF4BDA">
              <w:t xml:space="preserve"> га</w:t>
            </w:r>
          </w:p>
        </w:tc>
        <w:tc>
          <w:tcPr>
            <w:tcW w:w="1984" w:type="dxa"/>
            <w:vAlign w:val="center"/>
          </w:tcPr>
          <w:p w:rsidR="00ED6ACA" w:rsidRPr="00BF4BDA" w:rsidRDefault="00ED6ACA" w:rsidP="00ED6ACA">
            <w:pPr>
              <w:jc w:val="center"/>
            </w:pPr>
            <w:r>
              <w:t>Целевое н</w:t>
            </w:r>
            <w:r w:rsidRPr="00BF4BDA">
              <w:t>азначение земельного участка</w:t>
            </w:r>
            <w:r>
              <w:t>, вид права</w:t>
            </w:r>
          </w:p>
        </w:tc>
        <w:tc>
          <w:tcPr>
            <w:tcW w:w="2019" w:type="dxa"/>
            <w:vAlign w:val="center"/>
          </w:tcPr>
          <w:p w:rsidR="00ED6ACA" w:rsidRPr="00BF4BDA" w:rsidRDefault="00ED6ACA" w:rsidP="00ED6ACA">
            <w:pPr>
              <w:jc w:val="center"/>
            </w:pPr>
            <w:r>
              <w:t>Описание незавершенного строительством жилого дома</w:t>
            </w:r>
          </w:p>
        </w:tc>
        <w:tc>
          <w:tcPr>
            <w:tcW w:w="3067" w:type="dxa"/>
            <w:vAlign w:val="center"/>
          </w:tcPr>
          <w:p w:rsidR="00ED6ACA" w:rsidRPr="00BF4BDA" w:rsidRDefault="00ED6ACA" w:rsidP="00ED6ACA">
            <w:pPr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418" w:type="dxa"/>
          </w:tcPr>
          <w:p w:rsidR="00ED6ACA" w:rsidRPr="00D10889" w:rsidRDefault="00ED6ACA" w:rsidP="00ED6ACA">
            <w:r w:rsidRPr="00B201E3">
              <w:t xml:space="preserve">Начальная цена </w:t>
            </w:r>
            <w:r>
              <w:t>в том числе(</w:t>
            </w:r>
            <w:r w:rsidRPr="00B201E3">
              <w:t xml:space="preserve">незавершенный строительством </w:t>
            </w:r>
            <w:r>
              <w:t xml:space="preserve">жилой </w:t>
            </w:r>
            <w:r w:rsidRPr="00B201E3">
              <w:t>дом/право частной собственности</w:t>
            </w:r>
            <w:r>
              <w:t xml:space="preserve"> земельного участка</w:t>
            </w:r>
            <w:r w:rsidRPr="00B201E3">
              <w:t>)  руб.</w:t>
            </w:r>
          </w:p>
        </w:tc>
        <w:tc>
          <w:tcPr>
            <w:tcW w:w="1335" w:type="dxa"/>
            <w:vAlign w:val="center"/>
          </w:tcPr>
          <w:p w:rsidR="00ED6ACA" w:rsidRDefault="00ED6ACA" w:rsidP="00ED6ACA">
            <w:pPr>
              <w:jc w:val="center"/>
            </w:pPr>
            <w:r w:rsidRPr="00BF4BDA">
              <w:t>Сумма</w:t>
            </w:r>
          </w:p>
          <w:p w:rsidR="00ED6ACA" w:rsidRPr="00BF4BDA" w:rsidRDefault="00ED6ACA" w:rsidP="00ED6ACA">
            <w:pPr>
              <w:jc w:val="center"/>
            </w:pPr>
            <w:r w:rsidRPr="00BF4BDA">
              <w:t>задатка в руб.</w:t>
            </w:r>
          </w:p>
        </w:tc>
        <w:tc>
          <w:tcPr>
            <w:tcW w:w="2126" w:type="dxa"/>
            <w:vAlign w:val="center"/>
          </w:tcPr>
          <w:p w:rsidR="00ED6ACA" w:rsidRPr="00BF4BDA" w:rsidRDefault="00ED6ACA" w:rsidP="00ED6ACA">
            <w:pPr>
              <w:jc w:val="center"/>
            </w:pPr>
            <w:r w:rsidRPr="00BF4BDA">
              <w:t>Сумма подлежащих возмещению затрат на оформление и регистрацию участка</w:t>
            </w:r>
          </w:p>
        </w:tc>
      </w:tr>
      <w:tr w:rsidR="00ED6ACA" w:rsidRPr="00BF4BDA" w:rsidTr="00E23BCC">
        <w:trPr>
          <w:trHeight w:val="558"/>
        </w:trPr>
        <w:tc>
          <w:tcPr>
            <w:tcW w:w="534" w:type="dxa"/>
          </w:tcPr>
          <w:p w:rsidR="00ED6ACA" w:rsidRPr="00BF4BDA" w:rsidRDefault="00ED6ACA" w:rsidP="00ED6ACA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ED6ACA" w:rsidRDefault="00ED6ACA" w:rsidP="00ED6ACA">
            <w:pPr>
              <w:ind w:right="-135"/>
            </w:pPr>
            <w:proofErr w:type="spellStart"/>
            <w:r w:rsidRPr="00E23BCC">
              <w:t>Буйничский</w:t>
            </w:r>
            <w:proofErr w:type="spellEnd"/>
            <w:r w:rsidRPr="00E23BCC">
              <w:t xml:space="preserve"> с</w:t>
            </w:r>
            <w:r>
              <w:t xml:space="preserve">/с, </w:t>
            </w:r>
            <w:proofErr w:type="spellStart"/>
            <w:r>
              <w:t>аг.Буйничи</w:t>
            </w:r>
            <w:proofErr w:type="spellEnd"/>
            <w:r>
              <w:t xml:space="preserve">, </w:t>
            </w:r>
            <w:proofErr w:type="spellStart"/>
            <w:r>
              <w:t>ул.Молодежная</w:t>
            </w:r>
            <w:proofErr w:type="spellEnd"/>
            <w:r>
              <w:t xml:space="preserve">, </w:t>
            </w:r>
            <w:r w:rsidRPr="00E23BCC">
              <w:t>уч.23</w:t>
            </w:r>
          </w:p>
          <w:p w:rsidR="00ED6ACA" w:rsidRDefault="00ED6ACA" w:rsidP="00ED6ACA">
            <w:pPr>
              <w:ind w:right="-135"/>
            </w:pPr>
          </w:p>
          <w:p w:rsidR="00ED6ACA" w:rsidRPr="00BF4BDA" w:rsidRDefault="00ED6ACA" w:rsidP="00ED6ACA">
            <w:pPr>
              <w:ind w:right="-135"/>
            </w:pPr>
            <w:r w:rsidRPr="00E23BCC">
              <w:rPr>
                <w:sz w:val="26"/>
                <w:szCs w:val="26"/>
              </w:rPr>
              <w:t>724486001101000615</w:t>
            </w:r>
          </w:p>
        </w:tc>
        <w:tc>
          <w:tcPr>
            <w:tcW w:w="992" w:type="dxa"/>
          </w:tcPr>
          <w:p w:rsidR="00ED6ACA" w:rsidRPr="00DC1FC1" w:rsidRDefault="00ED6ACA" w:rsidP="00ED6ACA">
            <w:pPr>
              <w:jc w:val="center"/>
            </w:pPr>
            <w:r>
              <w:t>0,1500</w:t>
            </w:r>
          </w:p>
        </w:tc>
        <w:tc>
          <w:tcPr>
            <w:tcW w:w="1984" w:type="dxa"/>
          </w:tcPr>
          <w:p w:rsidR="00ED6ACA" w:rsidRDefault="00ED6ACA" w:rsidP="00ED6ACA">
            <w:r>
              <w:t>Для с</w:t>
            </w:r>
            <w:r w:rsidRPr="00DC1FC1">
              <w:t>троительств</w:t>
            </w:r>
            <w:r>
              <w:t>а</w:t>
            </w:r>
            <w:r w:rsidRPr="00DC1FC1">
              <w:t xml:space="preserve"> и обслуживани</w:t>
            </w:r>
            <w:r>
              <w:t xml:space="preserve">я </w:t>
            </w:r>
            <w:r w:rsidRPr="00DC1FC1">
              <w:t>одноквартирного жилого дома</w:t>
            </w:r>
            <w:r w:rsidRPr="00137CD1">
              <w:t xml:space="preserve"> (</w:t>
            </w:r>
            <w:r>
              <w:t>земельный участок для размещения объектов усадебной застройки, код 10902, частная собственность)</w:t>
            </w:r>
          </w:p>
          <w:p w:rsidR="00ED6ACA" w:rsidRPr="00137CD1" w:rsidRDefault="00ED6ACA" w:rsidP="00ED6ACA"/>
        </w:tc>
        <w:tc>
          <w:tcPr>
            <w:tcW w:w="2019" w:type="dxa"/>
          </w:tcPr>
          <w:p w:rsidR="00ED6ACA" w:rsidRPr="00DC1FC1" w:rsidRDefault="00ED6ACA" w:rsidP="00ED6ACA">
            <w:r>
              <w:t>Незавершенное не законсервированное незарегистрированное в ЕГРНИ: капитальное строение (готовность  52%)</w:t>
            </w:r>
          </w:p>
        </w:tc>
        <w:tc>
          <w:tcPr>
            <w:tcW w:w="3067" w:type="dxa"/>
          </w:tcPr>
          <w:p w:rsidR="00ED6ACA" w:rsidRDefault="00ED6ACA" w:rsidP="00ED6ACA">
            <w:r w:rsidRPr="00A260D4">
              <w:t>Имеется возможность подключения  электроснабжения, централизованного газоснабжения</w:t>
            </w:r>
            <w:r>
              <w:t>, водоснабжения.</w:t>
            </w:r>
          </w:p>
          <w:p w:rsidR="00ED6ACA" w:rsidRDefault="00ED6ACA" w:rsidP="00ED6ACA">
            <w:r w:rsidRPr="00A260D4">
              <w:t xml:space="preserve">Отсутствует возможность подключения централизованного </w:t>
            </w:r>
          </w:p>
          <w:p w:rsidR="00ED6ACA" w:rsidRDefault="00ED6ACA" w:rsidP="00ED6ACA">
            <w:r w:rsidRPr="00A260D4">
              <w:t xml:space="preserve">водоотведения, теплоснабжения. </w:t>
            </w:r>
            <w:r>
              <w:t xml:space="preserve">Проезд  к участку осуществляется по существующей грунтовой дороге. </w:t>
            </w:r>
          </w:p>
          <w:p w:rsidR="00ED6ACA" w:rsidRPr="00BF4BDA" w:rsidRDefault="00ED6ACA" w:rsidP="00ED6ACA"/>
        </w:tc>
        <w:tc>
          <w:tcPr>
            <w:tcW w:w="1418" w:type="dxa"/>
          </w:tcPr>
          <w:p w:rsidR="00ED6ACA" w:rsidRPr="00E23BCC" w:rsidRDefault="00ED6ACA" w:rsidP="00ED6A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53 721,48 (</w:t>
            </w:r>
            <w:r w:rsidRPr="00E23BCC">
              <w:rPr>
                <w:sz w:val="26"/>
                <w:szCs w:val="26"/>
              </w:rPr>
              <w:t>34 431,48</w:t>
            </w:r>
          </w:p>
          <w:p w:rsidR="00ED6ACA" w:rsidRPr="00DC1FC1" w:rsidRDefault="00ED6ACA" w:rsidP="00ED6ACA">
            <w:pPr>
              <w:jc w:val="center"/>
            </w:pPr>
            <w:r w:rsidRPr="00E23BCC">
              <w:rPr>
                <w:sz w:val="26"/>
                <w:szCs w:val="26"/>
              </w:rPr>
              <w:t>/19 290,00)</w:t>
            </w:r>
          </w:p>
        </w:tc>
        <w:tc>
          <w:tcPr>
            <w:tcW w:w="1335" w:type="dxa"/>
          </w:tcPr>
          <w:p w:rsidR="00ED6ACA" w:rsidRPr="00DC1FC1" w:rsidRDefault="00ED6ACA" w:rsidP="00ED6ACA">
            <w:pPr>
              <w:jc w:val="center"/>
            </w:pPr>
            <w:r>
              <w:t>5 372,15</w:t>
            </w:r>
          </w:p>
        </w:tc>
        <w:tc>
          <w:tcPr>
            <w:tcW w:w="2126" w:type="dxa"/>
          </w:tcPr>
          <w:p w:rsidR="00ED6ACA" w:rsidRDefault="00ED6ACA" w:rsidP="00ED6ACA">
            <w:r>
              <w:t xml:space="preserve">Расходы за оценку </w:t>
            </w:r>
            <w:r w:rsidR="007672C7" w:rsidRPr="007672C7">
              <w:t>48,60</w:t>
            </w:r>
            <w:r>
              <w:t xml:space="preserve"> </w:t>
            </w:r>
            <w:proofErr w:type="spellStart"/>
            <w:proofErr w:type="gramStart"/>
            <w:r>
              <w:t>руб</w:t>
            </w:r>
            <w:proofErr w:type="spellEnd"/>
            <w:r>
              <w:t>,.</w:t>
            </w:r>
            <w:proofErr w:type="gramEnd"/>
          </w:p>
          <w:p w:rsidR="00ED6ACA" w:rsidRPr="00BE26C7" w:rsidRDefault="00ED6ACA" w:rsidP="00ED6ACA">
            <w:r w:rsidRPr="00BE26C7">
              <w:t>Кроме того, расходы по размещению извещения о проведении аукциона в СМИ</w:t>
            </w:r>
          </w:p>
          <w:p w:rsidR="00ED6ACA" w:rsidRPr="00BE26C7" w:rsidRDefault="00ED6ACA" w:rsidP="00ED6ACA"/>
        </w:tc>
      </w:tr>
      <w:tr w:rsidR="003A6058" w:rsidRPr="00BF4BDA" w:rsidTr="00E23BCC">
        <w:trPr>
          <w:trHeight w:val="558"/>
        </w:trPr>
        <w:tc>
          <w:tcPr>
            <w:tcW w:w="534" w:type="dxa"/>
          </w:tcPr>
          <w:p w:rsidR="003A6058" w:rsidRDefault="003A6058" w:rsidP="00ED6ACA">
            <w:pPr>
              <w:jc w:val="center"/>
            </w:pPr>
            <w:r>
              <w:t>2</w:t>
            </w:r>
          </w:p>
        </w:tc>
        <w:tc>
          <w:tcPr>
            <w:tcW w:w="2585" w:type="dxa"/>
          </w:tcPr>
          <w:p w:rsidR="003A6058" w:rsidRDefault="003A6058" w:rsidP="003A6058">
            <w:pPr>
              <w:ind w:right="-135"/>
            </w:pPr>
            <w:proofErr w:type="spellStart"/>
            <w:r w:rsidRPr="00E23BCC">
              <w:t>Буйничский</w:t>
            </w:r>
            <w:proofErr w:type="spellEnd"/>
            <w:r w:rsidRPr="00E23BCC">
              <w:t xml:space="preserve"> с</w:t>
            </w:r>
            <w:r>
              <w:t xml:space="preserve">/с, </w:t>
            </w:r>
            <w:proofErr w:type="spellStart"/>
            <w:r>
              <w:t>аг.Буйничи</w:t>
            </w:r>
            <w:proofErr w:type="spellEnd"/>
            <w:r>
              <w:t>, уч</w:t>
            </w:r>
            <w:r w:rsidR="00F51071">
              <w:t>.</w:t>
            </w:r>
            <w:r>
              <w:t xml:space="preserve"> 43</w:t>
            </w:r>
          </w:p>
          <w:p w:rsidR="003A6058" w:rsidRPr="00E23BCC" w:rsidRDefault="003A6058" w:rsidP="00ED6ACA">
            <w:pPr>
              <w:ind w:right="-135"/>
            </w:pPr>
          </w:p>
        </w:tc>
        <w:tc>
          <w:tcPr>
            <w:tcW w:w="992" w:type="dxa"/>
          </w:tcPr>
          <w:p w:rsidR="003A6058" w:rsidRDefault="003A6058" w:rsidP="00ED6ACA">
            <w:pPr>
              <w:jc w:val="center"/>
            </w:pPr>
            <w:r>
              <w:t>0,1500</w:t>
            </w:r>
          </w:p>
        </w:tc>
        <w:tc>
          <w:tcPr>
            <w:tcW w:w="1984" w:type="dxa"/>
          </w:tcPr>
          <w:p w:rsidR="003A6058" w:rsidRDefault="003A6058" w:rsidP="003A6058">
            <w:r>
              <w:t>Для с</w:t>
            </w:r>
            <w:r w:rsidRPr="00DC1FC1">
              <w:t>троительств</w:t>
            </w:r>
            <w:r>
              <w:t>а</w:t>
            </w:r>
            <w:r w:rsidRPr="00DC1FC1">
              <w:t xml:space="preserve"> и обслуживани</w:t>
            </w:r>
            <w:r>
              <w:t xml:space="preserve">я </w:t>
            </w:r>
            <w:r w:rsidRPr="00DC1FC1">
              <w:t xml:space="preserve">одноквартирного </w:t>
            </w:r>
            <w:r w:rsidRPr="00DC1FC1">
              <w:lastRenderedPageBreak/>
              <w:t>жилого дома</w:t>
            </w:r>
            <w:r w:rsidRPr="00137CD1">
              <w:t xml:space="preserve"> (</w:t>
            </w:r>
            <w:r>
              <w:t>земельный участок для размещения объектов усадебной застройки, код 10902, частная собственность)</w:t>
            </w:r>
          </w:p>
          <w:p w:rsidR="003A6058" w:rsidRDefault="003A6058" w:rsidP="00ED6ACA"/>
        </w:tc>
        <w:tc>
          <w:tcPr>
            <w:tcW w:w="2019" w:type="dxa"/>
          </w:tcPr>
          <w:p w:rsidR="003A6058" w:rsidRDefault="003A6058" w:rsidP="00ED6ACA">
            <w:r>
              <w:lastRenderedPageBreak/>
              <w:t>Строение отсутствует</w:t>
            </w:r>
          </w:p>
        </w:tc>
        <w:tc>
          <w:tcPr>
            <w:tcW w:w="3067" w:type="dxa"/>
          </w:tcPr>
          <w:p w:rsidR="003A6058" w:rsidRDefault="003A6058" w:rsidP="003A6058">
            <w:r w:rsidRPr="00A260D4">
              <w:t xml:space="preserve">Имеется возможность </w:t>
            </w:r>
            <w:proofErr w:type="gramStart"/>
            <w:r w:rsidRPr="00A260D4">
              <w:t>подключения  электроснабжения</w:t>
            </w:r>
            <w:proofErr w:type="gramEnd"/>
            <w:r w:rsidRPr="00A260D4">
              <w:t xml:space="preserve">, централизованного </w:t>
            </w:r>
            <w:r w:rsidRPr="00A260D4">
              <w:lastRenderedPageBreak/>
              <w:t>газоснабжения</w:t>
            </w:r>
            <w:r>
              <w:t>, водоснабжения.</w:t>
            </w:r>
          </w:p>
          <w:p w:rsidR="003A6058" w:rsidRDefault="003A6058" w:rsidP="003A6058">
            <w:r w:rsidRPr="00A260D4">
              <w:t xml:space="preserve">Отсутствует возможность подключения централизованного </w:t>
            </w:r>
          </w:p>
          <w:p w:rsidR="003A6058" w:rsidRDefault="003A6058" w:rsidP="003A6058">
            <w:r w:rsidRPr="00A260D4">
              <w:t xml:space="preserve">водоотведения, теплоснабжения. </w:t>
            </w:r>
            <w:proofErr w:type="gramStart"/>
            <w:r>
              <w:t>Проезд  к</w:t>
            </w:r>
            <w:proofErr w:type="gramEnd"/>
            <w:r>
              <w:t xml:space="preserve"> участку осуществляется по существующей грунтовой дороге. </w:t>
            </w:r>
          </w:p>
          <w:p w:rsidR="003A6058" w:rsidRPr="00A260D4" w:rsidRDefault="003A6058" w:rsidP="00ED6ACA"/>
        </w:tc>
        <w:tc>
          <w:tcPr>
            <w:tcW w:w="1418" w:type="dxa"/>
          </w:tcPr>
          <w:p w:rsidR="003A6058" w:rsidRDefault="003A6058" w:rsidP="00ED6A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16075 </w:t>
            </w:r>
          </w:p>
        </w:tc>
        <w:tc>
          <w:tcPr>
            <w:tcW w:w="1335" w:type="dxa"/>
          </w:tcPr>
          <w:p w:rsidR="003A6058" w:rsidRDefault="003A6058" w:rsidP="00ED6ACA">
            <w:pPr>
              <w:jc w:val="center"/>
            </w:pPr>
            <w:r>
              <w:t>1607,5</w:t>
            </w:r>
          </w:p>
        </w:tc>
        <w:tc>
          <w:tcPr>
            <w:tcW w:w="2126" w:type="dxa"/>
          </w:tcPr>
          <w:p w:rsidR="003A6058" w:rsidRDefault="003A6058" w:rsidP="003A6058">
            <w:r>
              <w:t>958, белорусских рублей</w:t>
            </w:r>
            <w:r w:rsidR="00321DC3">
              <w:t xml:space="preserve"> </w:t>
            </w:r>
          </w:p>
          <w:p w:rsidR="003A6058" w:rsidRDefault="003A6058" w:rsidP="003A6058">
            <w:r>
              <w:t xml:space="preserve"> Кроме того, расходы по </w:t>
            </w:r>
            <w:r>
              <w:lastRenderedPageBreak/>
              <w:t>размещению извещения о проведении аукциона в СМИ</w:t>
            </w:r>
          </w:p>
          <w:p w:rsidR="003A6058" w:rsidRDefault="003A6058" w:rsidP="00ED6ACA"/>
        </w:tc>
      </w:tr>
    </w:tbl>
    <w:p w:rsidR="006403F9" w:rsidRDefault="006403F9" w:rsidP="006403F9">
      <w:pPr>
        <w:jc w:val="both"/>
      </w:pPr>
    </w:p>
    <w:p w:rsidR="006403F9" w:rsidRPr="00A264B5" w:rsidRDefault="006403F9" w:rsidP="006403F9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>Аукцион состоится</w:t>
      </w:r>
      <w:r w:rsidR="00D141E5">
        <w:rPr>
          <w:b/>
          <w:sz w:val="22"/>
          <w:szCs w:val="22"/>
        </w:rPr>
        <w:t xml:space="preserve"> </w:t>
      </w:r>
      <w:r w:rsidR="003A6058">
        <w:rPr>
          <w:b/>
          <w:sz w:val="22"/>
          <w:szCs w:val="22"/>
        </w:rPr>
        <w:t>11 апреля 2024</w:t>
      </w:r>
      <w:r>
        <w:rPr>
          <w:b/>
          <w:sz w:val="22"/>
          <w:szCs w:val="22"/>
        </w:rPr>
        <w:t xml:space="preserve"> года в 14.30</w:t>
      </w:r>
      <w:r w:rsidRPr="00A264B5">
        <w:rPr>
          <w:b/>
          <w:sz w:val="22"/>
          <w:szCs w:val="22"/>
        </w:rPr>
        <w:t xml:space="preserve"> в </w:t>
      </w:r>
      <w:r w:rsidR="00D141E5">
        <w:rPr>
          <w:b/>
          <w:sz w:val="22"/>
          <w:szCs w:val="22"/>
        </w:rPr>
        <w:t xml:space="preserve">административном </w:t>
      </w:r>
      <w:r w:rsidRPr="00A264B5">
        <w:rPr>
          <w:b/>
          <w:sz w:val="22"/>
          <w:szCs w:val="22"/>
        </w:rPr>
        <w:t>здании</w:t>
      </w:r>
      <w:r>
        <w:rPr>
          <w:b/>
          <w:sz w:val="22"/>
          <w:szCs w:val="22"/>
        </w:rPr>
        <w:t xml:space="preserve"> </w:t>
      </w:r>
      <w:r w:rsidR="003A6058">
        <w:t xml:space="preserve">Могилевского </w:t>
      </w:r>
      <w:proofErr w:type="gramStart"/>
      <w:r w:rsidR="003A6058">
        <w:t xml:space="preserve">районного </w:t>
      </w:r>
      <w:r w:rsidR="00D141E5">
        <w:t xml:space="preserve"> исполнительного</w:t>
      </w:r>
      <w:proofErr w:type="gramEnd"/>
      <w:r w:rsidR="00D141E5">
        <w:t xml:space="preserve"> комитета </w:t>
      </w:r>
      <w:r w:rsidR="00C41C0A">
        <w:rPr>
          <w:b/>
          <w:sz w:val="22"/>
          <w:szCs w:val="22"/>
        </w:rPr>
        <w:t xml:space="preserve">по адресу:  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  <w:proofErr w:type="spellStart"/>
      <w:r w:rsidR="00A10242">
        <w:rPr>
          <w:b/>
          <w:sz w:val="22"/>
          <w:szCs w:val="22"/>
        </w:rPr>
        <w:t>г.Могилев</w:t>
      </w:r>
      <w:proofErr w:type="spellEnd"/>
      <w:r w:rsidR="00A10242">
        <w:rPr>
          <w:b/>
          <w:sz w:val="22"/>
          <w:szCs w:val="22"/>
        </w:rPr>
        <w:t xml:space="preserve">, </w:t>
      </w:r>
      <w:proofErr w:type="spellStart"/>
      <w:r w:rsidR="00A10242">
        <w:rPr>
          <w:b/>
          <w:sz w:val="22"/>
          <w:szCs w:val="22"/>
        </w:rPr>
        <w:t>ул.Челюскинцев</w:t>
      </w:r>
      <w:proofErr w:type="spellEnd"/>
      <w:r w:rsidR="00A10242">
        <w:rPr>
          <w:b/>
          <w:sz w:val="22"/>
          <w:szCs w:val="22"/>
        </w:rPr>
        <w:t>, 63 а</w:t>
      </w:r>
      <w:r w:rsidR="00D141E5">
        <w:rPr>
          <w:b/>
          <w:sz w:val="22"/>
          <w:szCs w:val="22"/>
        </w:rPr>
        <w:t xml:space="preserve"> </w:t>
      </w:r>
    </w:p>
    <w:p w:rsidR="006403F9" w:rsidRPr="00BA6DF8" w:rsidRDefault="006403F9" w:rsidP="006403F9">
      <w:pPr>
        <w:numPr>
          <w:ilvl w:val="0"/>
          <w:numId w:val="1"/>
        </w:numPr>
        <w:jc w:val="both"/>
        <w:rPr>
          <w:b/>
          <w:iCs/>
        </w:rPr>
      </w:pPr>
      <w:r w:rsidRPr="00BA6DF8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от </w:t>
      </w:r>
      <w:r w:rsidR="00C2652D">
        <w:rPr>
          <w:iCs/>
        </w:rPr>
        <w:t>13</w:t>
      </w:r>
      <w:r w:rsidRPr="00BA6DF8">
        <w:rPr>
          <w:iCs/>
        </w:rPr>
        <w:t xml:space="preserve"> </w:t>
      </w:r>
      <w:r w:rsidR="00C2652D">
        <w:rPr>
          <w:iCs/>
        </w:rPr>
        <w:t>января</w:t>
      </w:r>
      <w:r w:rsidRPr="00BA6DF8">
        <w:rPr>
          <w:iCs/>
        </w:rPr>
        <w:t xml:space="preserve"> 20</w:t>
      </w:r>
      <w:r w:rsidR="00C2652D">
        <w:rPr>
          <w:iCs/>
        </w:rPr>
        <w:t>23</w:t>
      </w:r>
      <w:r w:rsidRPr="00BA6DF8">
        <w:rPr>
          <w:iCs/>
        </w:rPr>
        <w:t xml:space="preserve"> года № </w:t>
      </w:r>
      <w:r w:rsidR="00C2652D">
        <w:rPr>
          <w:iCs/>
        </w:rPr>
        <w:t>32</w:t>
      </w:r>
      <w:r w:rsidRPr="00BA6DF8">
        <w:rPr>
          <w:iCs/>
        </w:rPr>
        <w:t>. Победитель аукциона - участник, предложивший наибольшую цену. Условия - наличие не менее двух участников.</w:t>
      </w:r>
    </w:p>
    <w:p w:rsidR="006403F9" w:rsidRPr="00741142" w:rsidRDefault="006403F9" w:rsidP="006403F9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:rsidR="006403F9" w:rsidRPr="00741142" w:rsidRDefault="006403F9" w:rsidP="006403F9">
      <w:pPr>
        <w:pStyle w:val="point"/>
      </w:pPr>
      <w:r w:rsidRPr="00741142">
        <w:t xml:space="preserve">- </w:t>
      </w:r>
      <w:ins w:id="1" w:author="Unknown" w:date="2013-07-12T00:00:00Z">
        <w:r w:rsidRPr="00741142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</w:ins>
      <w:r w:rsidR="00BE27DA">
        <w:rPr>
          <w:color w:val="000000"/>
        </w:rPr>
        <w:fldChar w:fldCharType="begin"/>
      </w:r>
      <w:r>
        <w:rPr>
          <w:color w:val="000000"/>
        </w:rPr>
        <w:instrText>HYPERLINK "C:\\Gbinfo_u\\urist\\Temp\\267468.htm" \l "a6" \o "+"</w:instrText>
      </w:r>
      <w:r w:rsidR="00BE27DA">
        <w:rPr>
          <w:color w:val="000000"/>
        </w:rPr>
        <w:fldChar w:fldCharType="separate"/>
      </w:r>
      <w:ins w:id="2" w:author="Unknown" w:date="2013-07-12T00:00:00Z">
        <w:r w:rsidRPr="00741142">
          <w:rPr>
            <w:rStyle w:val="a3"/>
          </w:rPr>
          <w:t>соглашение</w:t>
        </w:r>
      </w:ins>
      <w:r w:rsidR="00BE27DA">
        <w:rPr>
          <w:color w:val="000000"/>
        </w:rPr>
        <w:fldChar w:fldCharType="end"/>
      </w:r>
      <w:ins w:id="3" w:author="Unknown" w:date="2013-07-12T00:00:00Z">
        <w:r w:rsidRPr="00741142">
          <w:rPr>
            <w:color w:val="000000"/>
          </w:rPr>
          <w:t>.</w:t>
        </w:r>
      </w:ins>
    </w:p>
    <w:p w:rsidR="006403F9" w:rsidRPr="00741142" w:rsidRDefault="006403F9" w:rsidP="006403F9">
      <w:pPr>
        <w:jc w:val="both"/>
      </w:pPr>
      <w:r w:rsidRPr="00741142">
        <w:t>Кроме того в комиссию предоставляются:</w:t>
      </w:r>
    </w:p>
    <w:p w:rsidR="006403F9" w:rsidRPr="00741142" w:rsidRDefault="006403F9" w:rsidP="006403F9">
      <w:pPr>
        <w:jc w:val="both"/>
      </w:pPr>
      <w:r w:rsidRPr="00741142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6403F9" w:rsidRPr="00741142" w:rsidRDefault="006403F9" w:rsidP="006403F9">
      <w:pPr>
        <w:jc w:val="both"/>
      </w:pPr>
      <w:r w:rsidRPr="00741142">
        <w:t xml:space="preserve">б) представителем гражданина – нотариально удостоверенную доверенность.  </w:t>
      </w:r>
    </w:p>
    <w:p w:rsidR="006403F9" w:rsidRPr="00741142" w:rsidRDefault="006403F9" w:rsidP="006403F9">
      <w:pPr>
        <w:pStyle w:val="newncpi"/>
      </w:pPr>
      <w:ins w:id="4" w:author="Unknown" w:date="2008-12-23T00:00:00Z">
        <w:r w:rsidRPr="00741142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</w:ins>
      <w:r w:rsidR="00BE27DA">
        <w:rPr>
          <w:color w:val="000000"/>
        </w:rPr>
        <w:fldChar w:fldCharType="begin"/>
      </w:r>
      <w:r>
        <w:rPr>
          <w:color w:val="000000"/>
        </w:rPr>
        <w:instrText>HYPERLINK "C:\\Gbinfo_u\\urist\\Temp\\179950.htm" \l "a2" \o "+"</w:instrText>
      </w:r>
      <w:r w:rsidR="00BE27DA">
        <w:rPr>
          <w:color w:val="000000"/>
        </w:rPr>
        <w:fldChar w:fldCharType="separate"/>
      </w:r>
      <w:ins w:id="5" w:author="Unknown" w:date="2008-12-23T00:00:00Z">
        <w:r w:rsidRPr="00741142">
          <w:rPr>
            <w:rStyle w:val="a3"/>
          </w:rPr>
          <w:t>паспорт</w:t>
        </w:r>
      </w:ins>
      <w:r w:rsidR="00BE27DA">
        <w:rPr>
          <w:color w:val="000000"/>
        </w:rPr>
        <w:fldChar w:fldCharType="end"/>
      </w:r>
      <w:ins w:id="6" w:author="Unknown" w:date="2008-12-23T00:00:00Z">
        <w:r w:rsidRPr="00741142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6403F9" w:rsidRPr="00741142" w:rsidRDefault="006403F9" w:rsidP="006403F9">
      <w:pPr>
        <w:pStyle w:val="point"/>
        <w:rPr>
          <w:color w:val="000000"/>
        </w:rPr>
      </w:pPr>
      <w:ins w:id="7" w:author="Unknown" w:date="2013-07-12T00:00:00Z">
        <w:r w:rsidRPr="00741142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="00BE27DA">
        <w:rPr>
          <w:color w:val="000000"/>
        </w:rPr>
        <w:fldChar w:fldCharType="begin"/>
      </w:r>
      <w:r>
        <w:rPr>
          <w:color w:val="000000"/>
        </w:rPr>
        <w:instrText>HYPERLINK "C:\\Gbinfo_u\\urist\\Temp\\267468.htm" \l "a6" \o "+"</w:instrText>
      </w:r>
      <w:r w:rsidR="00BE27DA">
        <w:rPr>
          <w:color w:val="000000"/>
        </w:rPr>
        <w:fldChar w:fldCharType="separate"/>
      </w:r>
      <w:ins w:id="8" w:author="Unknown" w:date="2013-07-12T00:00:00Z">
        <w:r w:rsidRPr="00741142">
          <w:rPr>
            <w:rStyle w:val="a3"/>
          </w:rPr>
          <w:t>соглашение</w:t>
        </w:r>
      </w:ins>
      <w:r w:rsidR="00BE27DA">
        <w:rPr>
          <w:color w:val="000000"/>
        </w:rPr>
        <w:fldChar w:fldCharType="end"/>
      </w:r>
    </w:p>
    <w:p w:rsidR="006403F9" w:rsidRPr="00741142" w:rsidRDefault="006403F9" w:rsidP="006403F9">
      <w:pPr>
        <w:ind w:firstLine="360"/>
        <w:jc w:val="both"/>
      </w:pP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письменн</w:t>
      </w:r>
      <w:r w:rsidRPr="00741142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6403F9" w:rsidRPr="00741142" w:rsidRDefault="006403F9" w:rsidP="006403F9">
      <w:pPr>
        <w:ind w:left="360"/>
        <w:jc w:val="both"/>
      </w:pPr>
      <w:r w:rsidRPr="00741142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6403F9" w:rsidRPr="00A260D4" w:rsidRDefault="006403F9" w:rsidP="006403F9">
      <w:pPr>
        <w:jc w:val="both"/>
      </w:pPr>
      <w:r w:rsidRPr="00741142">
        <w:t xml:space="preserve">аукциона в СМИ в рабочие дни </w:t>
      </w:r>
      <w:r w:rsidRPr="00A260D4">
        <w:t xml:space="preserve">с 8.00 до 17.00 по адресу </w:t>
      </w:r>
      <w:proofErr w:type="spellStart"/>
      <w:r w:rsidRPr="00A260D4">
        <w:t>аг</w:t>
      </w:r>
      <w:proofErr w:type="spellEnd"/>
      <w:r w:rsidRPr="00A260D4">
        <w:t>.</w:t>
      </w:r>
      <w:r>
        <w:t xml:space="preserve"> Буйничи, ул. Орловского,13</w:t>
      </w:r>
    </w:p>
    <w:p w:rsidR="006403F9" w:rsidRPr="00741142" w:rsidRDefault="006403F9" w:rsidP="006403F9">
      <w:pPr>
        <w:ind w:left="360"/>
        <w:jc w:val="both"/>
      </w:pPr>
      <w:r w:rsidRPr="00A260D4">
        <w:t xml:space="preserve">Контактные телефоны (8 0222) </w:t>
      </w:r>
      <w:r>
        <w:t>64-10-61,62-86-46, (8033) 601-09-99</w:t>
      </w:r>
    </w:p>
    <w:p w:rsidR="006403F9" w:rsidRPr="00741142" w:rsidRDefault="006403F9" w:rsidP="006403F9">
      <w:pPr>
        <w:pStyle w:val="point"/>
      </w:pPr>
      <w:r w:rsidRPr="00741142">
        <w:t>Сведения об участниках аукциона не подлежат разглашению.</w:t>
      </w:r>
    </w:p>
    <w:p w:rsidR="006403F9" w:rsidRPr="00741142" w:rsidRDefault="006403F9" w:rsidP="006403F9">
      <w:pPr>
        <w:pStyle w:val="point"/>
      </w:pPr>
      <w:r w:rsidRPr="00741142">
        <w:lastRenderedPageBreak/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6403F9" w:rsidRPr="00741142" w:rsidRDefault="006403F9" w:rsidP="006403F9">
      <w:pPr>
        <w:ind w:left="360"/>
        <w:jc w:val="both"/>
      </w:pPr>
      <w:r w:rsidRPr="00741142">
        <w:t>3.  Шаг аукциона к начальной цене земельного участка – 10%.</w:t>
      </w:r>
    </w:p>
    <w:p w:rsidR="006403F9" w:rsidRPr="00E1459D" w:rsidRDefault="006403F9" w:rsidP="006403F9">
      <w:pPr>
        <w:jc w:val="both"/>
        <w:rPr>
          <w:b/>
          <w:i/>
          <w:sz w:val="28"/>
          <w:szCs w:val="28"/>
        </w:rPr>
      </w:pPr>
      <w:r w:rsidRPr="00E1459D">
        <w:rPr>
          <w:b/>
          <w:i/>
          <w:sz w:val="28"/>
          <w:szCs w:val="28"/>
        </w:rPr>
        <w:t xml:space="preserve">      4.  Сумма задатка перечисляется в срок до </w:t>
      </w:r>
      <w:r w:rsidR="00975D5E">
        <w:rPr>
          <w:b/>
          <w:i/>
          <w:sz w:val="28"/>
          <w:szCs w:val="28"/>
        </w:rPr>
        <w:t>8 апреля</w:t>
      </w:r>
      <w:r w:rsidR="00D141E5" w:rsidRPr="00E1459D">
        <w:rPr>
          <w:b/>
          <w:i/>
          <w:sz w:val="28"/>
          <w:szCs w:val="28"/>
        </w:rPr>
        <w:t xml:space="preserve"> 202</w:t>
      </w:r>
      <w:r w:rsidR="003D6963">
        <w:rPr>
          <w:b/>
          <w:i/>
          <w:sz w:val="28"/>
          <w:szCs w:val="28"/>
        </w:rPr>
        <w:t>4</w:t>
      </w:r>
      <w:r w:rsidR="003F3900" w:rsidRPr="00E1459D">
        <w:rPr>
          <w:b/>
          <w:i/>
          <w:sz w:val="28"/>
          <w:szCs w:val="28"/>
        </w:rPr>
        <w:t xml:space="preserve"> года до </w:t>
      </w:r>
      <w:proofErr w:type="gramStart"/>
      <w:r w:rsidR="003F3900" w:rsidRPr="00E1459D">
        <w:rPr>
          <w:b/>
          <w:i/>
          <w:sz w:val="28"/>
          <w:szCs w:val="28"/>
        </w:rPr>
        <w:t xml:space="preserve">17.00 </w:t>
      </w:r>
      <w:r w:rsidRPr="00E1459D">
        <w:rPr>
          <w:b/>
          <w:i/>
          <w:sz w:val="28"/>
          <w:szCs w:val="28"/>
        </w:rPr>
        <w:t xml:space="preserve"> на</w:t>
      </w:r>
      <w:proofErr w:type="gramEnd"/>
      <w:r w:rsidRPr="00E1459D">
        <w:rPr>
          <w:b/>
          <w:i/>
          <w:sz w:val="28"/>
          <w:szCs w:val="28"/>
        </w:rPr>
        <w:t xml:space="preserve"> расчетный счет </w:t>
      </w:r>
      <w:r w:rsidRPr="00E1459D">
        <w:rPr>
          <w:b/>
          <w:i/>
          <w:sz w:val="28"/>
          <w:szCs w:val="28"/>
          <w:lang w:val="en-US"/>
        </w:rPr>
        <w:t>BY</w:t>
      </w:r>
      <w:r w:rsidRPr="00E1459D">
        <w:rPr>
          <w:b/>
          <w:i/>
          <w:sz w:val="28"/>
          <w:szCs w:val="28"/>
        </w:rPr>
        <w:t>97</w:t>
      </w:r>
      <w:r w:rsidR="003F3900" w:rsidRPr="00E1459D">
        <w:rPr>
          <w:b/>
          <w:i/>
          <w:sz w:val="28"/>
          <w:szCs w:val="28"/>
        </w:rPr>
        <w:t xml:space="preserve"> </w:t>
      </w:r>
      <w:r w:rsidRPr="00E1459D">
        <w:rPr>
          <w:b/>
          <w:i/>
          <w:sz w:val="28"/>
          <w:szCs w:val="28"/>
          <w:lang w:val="en-US"/>
        </w:rPr>
        <w:t>AKBB</w:t>
      </w:r>
      <w:r w:rsidR="003F3900" w:rsidRPr="00E1459D">
        <w:rPr>
          <w:b/>
          <w:i/>
          <w:sz w:val="28"/>
          <w:szCs w:val="28"/>
        </w:rPr>
        <w:t xml:space="preserve"> </w:t>
      </w:r>
      <w:r w:rsidRPr="00E1459D">
        <w:rPr>
          <w:b/>
          <w:i/>
          <w:sz w:val="28"/>
          <w:szCs w:val="28"/>
        </w:rPr>
        <w:t>3604</w:t>
      </w:r>
      <w:r w:rsidR="003F3900" w:rsidRPr="00E1459D">
        <w:rPr>
          <w:b/>
          <w:i/>
          <w:sz w:val="28"/>
          <w:szCs w:val="28"/>
        </w:rPr>
        <w:t xml:space="preserve"> </w:t>
      </w:r>
      <w:r w:rsidRPr="00E1459D">
        <w:rPr>
          <w:b/>
          <w:i/>
          <w:sz w:val="28"/>
          <w:szCs w:val="28"/>
        </w:rPr>
        <w:t>7241</w:t>
      </w:r>
      <w:r w:rsidR="003F3900" w:rsidRPr="00E1459D">
        <w:rPr>
          <w:b/>
          <w:i/>
          <w:sz w:val="28"/>
          <w:szCs w:val="28"/>
        </w:rPr>
        <w:t xml:space="preserve"> </w:t>
      </w:r>
      <w:r w:rsidRPr="00E1459D">
        <w:rPr>
          <w:b/>
          <w:i/>
          <w:sz w:val="28"/>
          <w:szCs w:val="28"/>
        </w:rPr>
        <w:t>6529</w:t>
      </w:r>
      <w:r w:rsidR="003F3900" w:rsidRPr="00E1459D">
        <w:rPr>
          <w:b/>
          <w:i/>
          <w:sz w:val="28"/>
          <w:szCs w:val="28"/>
        </w:rPr>
        <w:t xml:space="preserve"> </w:t>
      </w:r>
      <w:r w:rsidRPr="00E1459D">
        <w:rPr>
          <w:b/>
          <w:i/>
          <w:sz w:val="28"/>
          <w:szCs w:val="28"/>
        </w:rPr>
        <w:t>9700</w:t>
      </w:r>
      <w:r w:rsidR="003F3900" w:rsidRPr="00E1459D">
        <w:rPr>
          <w:b/>
          <w:i/>
          <w:sz w:val="28"/>
          <w:szCs w:val="28"/>
        </w:rPr>
        <w:t xml:space="preserve"> </w:t>
      </w:r>
      <w:r w:rsidRPr="00E1459D">
        <w:rPr>
          <w:b/>
          <w:i/>
          <w:sz w:val="28"/>
          <w:szCs w:val="28"/>
        </w:rPr>
        <w:t>0000</w:t>
      </w:r>
      <w:r w:rsidR="003F3900" w:rsidRPr="00E1459D">
        <w:rPr>
          <w:b/>
          <w:i/>
          <w:sz w:val="28"/>
          <w:szCs w:val="28"/>
        </w:rPr>
        <w:t xml:space="preserve">  </w:t>
      </w:r>
      <w:r w:rsidRPr="00E1459D">
        <w:rPr>
          <w:b/>
          <w:i/>
          <w:sz w:val="28"/>
          <w:szCs w:val="28"/>
        </w:rPr>
        <w:t xml:space="preserve"> в </w:t>
      </w:r>
      <w:r w:rsidR="003F3900" w:rsidRPr="00E1459D">
        <w:rPr>
          <w:b/>
          <w:i/>
          <w:sz w:val="28"/>
          <w:szCs w:val="28"/>
        </w:rPr>
        <w:t xml:space="preserve">  </w:t>
      </w:r>
      <w:r w:rsidRPr="00E1459D">
        <w:rPr>
          <w:b/>
          <w:i/>
          <w:sz w:val="28"/>
          <w:szCs w:val="28"/>
        </w:rPr>
        <w:t>ф-</w:t>
      </w:r>
      <w:proofErr w:type="spellStart"/>
      <w:r w:rsidRPr="00E1459D">
        <w:rPr>
          <w:b/>
          <w:i/>
          <w:sz w:val="28"/>
          <w:szCs w:val="28"/>
        </w:rPr>
        <w:t>ле</w:t>
      </w:r>
      <w:proofErr w:type="spellEnd"/>
      <w:r w:rsidRPr="00E1459D">
        <w:rPr>
          <w:b/>
          <w:i/>
          <w:sz w:val="28"/>
          <w:szCs w:val="28"/>
        </w:rPr>
        <w:t xml:space="preserve"> </w:t>
      </w:r>
      <w:r w:rsidR="003F3900" w:rsidRPr="00E1459D">
        <w:rPr>
          <w:b/>
          <w:i/>
          <w:sz w:val="28"/>
          <w:szCs w:val="28"/>
        </w:rPr>
        <w:t xml:space="preserve">  </w:t>
      </w:r>
      <w:r w:rsidRPr="00E1459D">
        <w:rPr>
          <w:b/>
          <w:i/>
          <w:sz w:val="28"/>
          <w:szCs w:val="28"/>
        </w:rPr>
        <w:t>МОУ ОАО АСБ «</w:t>
      </w:r>
      <w:proofErr w:type="spellStart"/>
      <w:r w:rsidRPr="00E1459D">
        <w:rPr>
          <w:b/>
          <w:i/>
          <w:sz w:val="28"/>
          <w:szCs w:val="28"/>
        </w:rPr>
        <w:t>Беларусбанк</w:t>
      </w:r>
      <w:proofErr w:type="spellEnd"/>
      <w:r w:rsidRPr="00E1459D">
        <w:rPr>
          <w:b/>
          <w:i/>
          <w:sz w:val="28"/>
          <w:szCs w:val="28"/>
        </w:rPr>
        <w:t xml:space="preserve">», филиал 700, </w:t>
      </w:r>
      <w:r w:rsidRPr="00E1459D">
        <w:rPr>
          <w:b/>
          <w:i/>
          <w:sz w:val="28"/>
          <w:szCs w:val="28"/>
          <w:lang w:val="en-US"/>
        </w:rPr>
        <w:t>AKBBY</w:t>
      </w:r>
      <w:r w:rsidRPr="00E1459D">
        <w:rPr>
          <w:b/>
          <w:i/>
          <w:sz w:val="28"/>
          <w:szCs w:val="28"/>
        </w:rPr>
        <w:t>2</w:t>
      </w:r>
      <w:r w:rsidR="003F3900" w:rsidRPr="00E1459D">
        <w:rPr>
          <w:b/>
          <w:i/>
          <w:sz w:val="28"/>
          <w:szCs w:val="28"/>
        </w:rPr>
        <w:t xml:space="preserve">Х </w:t>
      </w:r>
      <w:r w:rsidRPr="00E1459D">
        <w:rPr>
          <w:b/>
          <w:i/>
          <w:sz w:val="28"/>
          <w:szCs w:val="28"/>
        </w:rPr>
        <w:t>УНП 700020328, ОКПО 044342737, код платежа 04901,</w:t>
      </w:r>
      <w:r w:rsidR="00E1459D" w:rsidRPr="00E1459D">
        <w:rPr>
          <w:b/>
          <w:i/>
          <w:color w:val="000000"/>
          <w:sz w:val="28"/>
          <w:szCs w:val="28"/>
        </w:rPr>
        <w:t xml:space="preserve"> код категории назначения платежа 90101, </w:t>
      </w:r>
      <w:r w:rsidRPr="00E1459D">
        <w:rPr>
          <w:b/>
          <w:i/>
          <w:sz w:val="28"/>
          <w:szCs w:val="28"/>
        </w:rPr>
        <w:t xml:space="preserve"> получатель  </w:t>
      </w:r>
      <w:proofErr w:type="spellStart"/>
      <w:r w:rsidRPr="00E1459D">
        <w:rPr>
          <w:b/>
          <w:i/>
          <w:sz w:val="28"/>
          <w:szCs w:val="28"/>
        </w:rPr>
        <w:t>Буйничский</w:t>
      </w:r>
      <w:proofErr w:type="spellEnd"/>
      <w:r w:rsidRPr="00E1459D">
        <w:rPr>
          <w:b/>
          <w:i/>
          <w:sz w:val="28"/>
          <w:szCs w:val="28"/>
        </w:rPr>
        <w:t xml:space="preserve"> </w:t>
      </w:r>
      <w:proofErr w:type="spellStart"/>
      <w:r w:rsidRPr="00E1459D">
        <w:rPr>
          <w:b/>
          <w:i/>
          <w:sz w:val="28"/>
          <w:szCs w:val="28"/>
        </w:rPr>
        <w:t>сельисполком</w:t>
      </w:r>
      <w:proofErr w:type="spellEnd"/>
      <w:r w:rsidRPr="00E1459D">
        <w:rPr>
          <w:b/>
          <w:i/>
          <w:sz w:val="28"/>
          <w:szCs w:val="28"/>
        </w:rPr>
        <w:t>.</w:t>
      </w:r>
    </w:p>
    <w:p w:rsidR="006403F9" w:rsidRPr="00A260D4" w:rsidRDefault="006403F9" w:rsidP="006403F9">
      <w:pPr>
        <w:pStyle w:val="a4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207D8C">
        <w:rPr>
          <w:b/>
          <w:sz w:val="22"/>
          <w:szCs w:val="22"/>
        </w:rPr>
        <w:t>Прием заявлений и прилагаемых к нему документов начинается</w:t>
      </w:r>
      <w:r w:rsidR="00ED6ACA">
        <w:rPr>
          <w:b/>
          <w:sz w:val="22"/>
          <w:szCs w:val="22"/>
        </w:rPr>
        <w:t xml:space="preserve"> </w:t>
      </w:r>
      <w:r w:rsidR="00975D5E">
        <w:rPr>
          <w:b/>
          <w:sz w:val="22"/>
          <w:szCs w:val="22"/>
        </w:rPr>
        <w:t>13 марта 2024</w:t>
      </w:r>
      <w:r w:rsidR="00D141E5">
        <w:rPr>
          <w:b/>
          <w:sz w:val="22"/>
          <w:szCs w:val="22"/>
        </w:rPr>
        <w:t xml:space="preserve"> года</w:t>
      </w:r>
      <w:r>
        <w:rPr>
          <w:b/>
          <w:i/>
          <w:sz w:val="22"/>
          <w:szCs w:val="22"/>
        </w:rPr>
        <w:t xml:space="preserve"> </w:t>
      </w:r>
      <w:r w:rsidRPr="00207D8C">
        <w:rPr>
          <w:b/>
        </w:rPr>
        <w:t>и заканчивается</w:t>
      </w:r>
      <w:r w:rsidR="00ED6ACA">
        <w:rPr>
          <w:b/>
        </w:rPr>
        <w:t xml:space="preserve"> </w:t>
      </w:r>
      <w:r w:rsidR="00F51071">
        <w:rPr>
          <w:b/>
        </w:rPr>
        <w:t xml:space="preserve">8 </w:t>
      </w:r>
      <w:proofErr w:type="gramStart"/>
      <w:r w:rsidR="00F51071">
        <w:rPr>
          <w:b/>
        </w:rPr>
        <w:t xml:space="preserve">апреля </w:t>
      </w:r>
      <w:r w:rsidRPr="002A207D">
        <w:rPr>
          <w:b/>
          <w:sz w:val="22"/>
          <w:szCs w:val="22"/>
        </w:rPr>
        <w:t xml:space="preserve"> 202</w:t>
      </w:r>
      <w:r w:rsidR="003D6963">
        <w:rPr>
          <w:b/>
          <w:sz w:val="22"/>
          <w:szCs w:val="22"/>
        </w:rPr>
        <w:t>4</w:t>
      </w:r>
      <w:proofErr w:type="gramEnd"/>
      <w:r w:rsidRPr="002A207D">
        <w:rPr>
          <w:b/>
        </w:rPr>
        <w:t xml:space="preserve">  </w:t>
      </w:r>
      <w:r w:rsidRPr="002A207D">
        <w:rPr>
          <w:b/>
          <w:sz w:val="22"/>
          <w:szCs w:val="22"/>
        </w:rPr>
        <w:t>г. в</w:t>
      </w:r>
      <w:r w:rsidRPr="00A260D4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17.00</w:t>
      </w:r>
    </w:p>
    <w:p w:rsidR="006403F9" w:rsidRPr="00A264B5" w:rsidRDefault="006403F9" w:rsidP="006403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A264B5">
        <w:rPr>
          <w:sz w:val="22"/>
          <w:szCs w:val="22"/>
        </w:rPr>
        <w:t>. Победителем аукциона признается участник, предложивший в ходе торгов наивысшую цену.</w:t>
      </w:r>
    </w:p>
    <w:p w:rsidR="006403F9" w:rsidRPr="00A264B5" w:rsidRDefault="006403F9" w:rsidP="006403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A264B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Осмотр незавершенного капитального строения и земельного участка, осуществляется при обращении граждан в Буйничский сельский исполнительный комитет по адресу: Могилевский район, </w:t>
      </w:r>
      <w:proofErr w:type="spellStart"/>
      <w:r>
        <w:rPr>
          <w:sz w:val="22"/>
          <w:szCs w:val="22"/>
        </w:rPr>
        <w:t>аг.Буйничи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ул.Орловского</w:t>
      </w:r>
      <w:proofErr w:type="spellEnd"/>
      <w:r>
        <w:rPr>
          <w:sz w:val="22"/>
          <w:szCs w:val="22"/>
        </w:rPr>
        <w:t xml:space="preserve">, 13  </w:t>
      </w:r>
    </w:p>
    <w:p w:rsidR="006403F9" w:rsidRPr="004E4D00" w:rsidRDefault="006403F9" w:rsidP="006403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A260D4">
        <w:rPr>
          <w:sz w:val="22"/>
          <w:szCs w:val="22"/>
        </w:rPr>
        <w:t>. Продажа земельных участков производится без изменения целевого назначения</w:t>
      </w:r>
    </w:p>
    <w:p w:rsidR="006403F9" w:rsidRPr="00A260D4" w:rsidRDefault="006403F9" w:rsidP="006403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A260D4">
        <w:rPr>
          <w:sz w:val="22"/>
          <w:szCs w:val="22"/>
        </w:rPr>
        <w:t xml:space="preserve">. </w:t>
      </w:r>
      <w:r>
        <w:rPr>
          <w:sz w:val="22"/>
          <w:szCs w:val="22"/>
        </w:rPr>
        <w:t>Буйничский</w:t>
      </w:r>
      <w:r w:rsidRPr="00A260D4">
        <w:rPr>
          <w:sz w:val="22"/>
          <w:szCs w:val="22"/>
        </w:rPr>
        <w:t xml:space="preserve"> сельский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6403F9" w:rsidRPr="00A260D4" w:rsidRDefault="006403F9" w:rsidP="006403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260D4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A260D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Победитель аукциона либо единственный участник несостоявшегося аукциона, выразивший согласие на приобретение не завершенного строительством </w:t>
      </w:r>
      <w:proofErr w:type="spellStart"/>
      <w:r>
        <w:rPr>
          <w:sz w:val="22"/>
          <w:szCs w:val="22"/>
        </w:rPr>
        <w:t>незаконсервированного</w:t>
      </w:r>
      <w:proofErr w:type="spellEnd"/>
      <w:r>
        <w:rPr>
          <w:sz w:val="22"/>
          <w:szCs w:val="22"/>
        </w:rPr>
        <w:t xml:space="preserve"> жилого дома обязан:  </w:t>
      </w:r>
    </w:p>
    <w:p w:rsidR="006403F9" w:rsidRPr="00A260D4" w:rsidRDefault="006403F9" w:rsidP="006403F9">
      <w:pPr>
        <w:ind w:left="360" w:firstLine="348"/>
        <w:jc w:val="both"/>
        <w:rPr>
          <w:sz w:val="22"/>
          <w:szCs w:val="22"/>
        </w:rPr>
      </w:pPr>
      <w:r w:rsidRPr="00A260D4">
        <w:rPr>
          <w:sz w:val="22"/>
          <w:szCs w:val="22"/>
        </w:rPr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6403F9" w:rsidRDefault="006403F9" w:rsidP="006403F9">
      <w:pPr>
        <w:ind w:left="360"/>
        <w:jc w:val="both"/>
        <w:rPr>
          <w:sz w:val="22"/>
          <w:szCs w:val="22"/>
        </w:rPr>
      </w:pPr>
      <w:r w:rsidRPr="00A260D4">
        <w:rPr>
          <w:sz w:val="22"/>
          <w:szCs w:val="22"/>
        </w:rPr>
        <w:t xml:space="preserve">- в течение двух месяцев после подписания протокола о результатах аукциона либо протокола о несостоявшемся аукционе обратиться за </w:t>
      </w:r>
      <w:r>
        <w:rPr>
          <w:sz w:val="22"/>
          <w:szCs w:val="22"/>
        </w:rPr>
        <w:t xml:space="preserve">  </w:t>
      </w:r>
      <w:r w:rsidRPr="00A260D4">
        <w:rPr>
          <w:sz w:val="22"/>
          <w:szCs w:val="22"/>
        </w:rPr>
        <w:t>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6403F9" w:rsidRPr="00A260D4" w:rsidRDefault="006403F9" w:rsidP="006403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восстановить границы земельного участка в РУП «Проектный институт </w:t>
      </w:r>
      <w:proofErr w:type="spellStart"/>
      <w:r>
        <w:rPr>
          <w:sz w:val="22"/>
          <w:szCs w:val="22"/>
        </w:rPr>
        <w:t>Могилевгипрозем</w:t>
      </w:r>
      <w:proofErr w:type="spellEnd"/>
      <w:r>
        <w:rPr>
          <w:sz w:val="22"/>
          <w:szCs w:val="22"/>
        </w:rPr>
        <w:t>»</w:t>
      </w:r>
    </w:p>
    <w:p w:rsidR="006403F9" w:rsidRPr="00A260D4" w:rsidRDefault="006403F9" w:rsidP="006403F9">
      <w:pPr>
        <w:jc w:val="both"/>
      </w:pPr>
      <w:r>
        <w:t xml:space="preserve">     </w:t>
      </w:r>
      <w:r w:rsidRPr="00A260D4">
        <w:t>- приступить к занятию земельных участков в соответствии с целью и условиями их предоставления в течение одного года со дня</w:t>
      </w:r>
    </w:p>
    <w:p w:rsidR="006403F9" w:rsidRPr="00A260D4" w:rsidRDefault="006403F9" w:rsidP="006403F9">
      <w:pPr>
        <w:jc w:val="both"/>
      </w:pPr>
      <w:r w:rsidRPr="00A260D4">
        <w:t xml:space="preserve">      получения государственной регистрации создания земельного участка и возникновения прав на него;</w:t>
      </w:r>
    </w:p>
    <w:p w:rsidR="006403F9" w:rsidRPr="00A260D4" w:rsidRDefault="006403F9" w:rsidP="006403F9">
      <w:pPr>
        <w:jc w:val="both"/>
      </w:pPr>
      <w:r w:rsidRPr="00A260D4">
        <w:t xml:space="preserve">     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6403F9" w:rsidRPr="00A260D4" w:rsidRDefault="006403F9" w:rsidP="006403F9">
      <w:pPr>
        <w:jc w:val="both"/>
      </w:pPr>
      <w:r w:rsidRPr="00A260D4"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6403F9" w:rsidRDefault="006403F9" w:rsidP="006403F9">
      <w:pPr>
        <w:jc w:val="both"/>
      </w:pPr>
      <w:r w:rsidRPr="00A260D4">
        <w:t xml:space="preserve">      проекта на строительства объекта в срок, не превышающий 1 год;</w:t>
      </w:r>
    </w:p>
    <w:p w:rsidR="006403F9" w:rsidRDefault="006403F9" w:rsidP="006403F9">
      <w:pPr>
        <w:jc w:val="both"/>
      </w:pPr>
      <w:r>
        <w:t xml:space="preserve">     - </w:t>
      </w:r>
      <w:r w:rsidRPr="00386E17">
        <w:t xml:space="preserve">условия завершения строительства жилого дома на земельном участке, а в случае необходимости реконструкции, сноса  и строительства </w:t>
      </w:r>
    </w:p>
    <w:p w:rsidR="006403F9" w:rsidRPr="00A260D4" w:rsidRDefault="006403F9" w:rsidP="006403F9">
      <w:pPr>
        <w:jc w:val="both"/>
      </w:pPr>
      <w:r>
        <w:t xml:space="preserve">     </w:t>
      </w:r>
      <w:r w:rsidRPr="00386E17">
        <w:t>на земельном участке иного жилого дома.</w:t>
      </w:r>
    </w:p>
    <w:p w:rsidR="006403F9" w:rsidRPr="00A260D4" w:rsidRDefault="006403F9" w:rsidP="006403F9">
      <w:pPr>
        <w:jc w:val="both"/>
      </w:pPr>
      <w:r w:rsidRPr="00A260D4">
        <w:t xml:space="preserve">      - после получения разрешения на строительство снят</w:t>
      </w:r>
      <w:r>
        <w:t>ь</w:t>
      </w:r>
      <w:r w:rsidRPr="00A260D4">
        <w:t xml:space="preserve"> на земельных участках плодородный слой почвы из-под пятен застройки и    </w:t>
      </w:r>
    </w:p>
    <w:p w:rsidR="006403F9" w:rsidRDefault="006403F9" w:rsidP="006403F9">
      <w:pPr>
        <w:jc w:val="both"/>
      </w:pPr>
      <w:r w:rsidRPr="00A260D4">
        <w:t xml:space="preserve">      использовать его для благоустройства участка.</w:t>
      </w:r>
      <w:r>
        <w:t xml:space="preserve"> (В решении) </w:t>
      </w:r>
    </w:p>
    <w:p w:rsidR="00593458" w:rsidRDefault="003959A0" w:rsidP="006403F9">
      <w:r>
        <w:t xml:space="preserve"> </w:t>
      </w:r>
    </w:p>
    <w:sectPr w:rsidR="00593458" w:rsidSect="006403F9">
      <w:pgSz w:w="16838" w:h="11906" w:orient="landscape"/>
      <w:pgMar w:top="568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74A12831"/>
    <w:multiLevelType w:val="hybridMultilevel"/>
    <w:tmpl w:val="F9FCCF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03F9"/>
    <w:rsid w:val="00065BC6"/>
    <w:rsid w:val="0017414C"/>
    <w:rsid w:val="00186ACA"/>
    <w:rsid w:val="001B2F8F"/>
    <w:rsid w:val="00263B90"/>
    <w:rsid w:val="00277F2F"/>
    <w:rsid w:val="002A207D"/>
    <w:rsid w:val="00321DC3"/>
    <w:rsid w:val="003959A0"/>
    <w:rsid w:val="003A6058"/>
    <w:rsid w:val="003D6963"/>
    <w:rsid w:val="003F3900"/>
    <w:rsid w:val="004F40D8"/>
    <w:rsid w:val="004F5B88"/>
    <w:rsid w:val="00542971"/>
    <w:rsid w:val="006403F9"/>
    <w:rsid w:val="006A2E39"/>
    <w:rsid w:val="00700B06"/>
    <w:rsid w:val="00741A14"/>
    <w:rsid w:val="0074207A"/>
    <w:rsid w:val="007672C7"/>
    <w:rsid w:val="00790AE1"/>
    <w:rsid w:val="008241AB"/>
    <w:rsid w:val="008E2E8F"/>
    <w:rsid w:val="00975D5E"/>
    <w:rsid w:val="00A10242"/>
    <w:rsid w:val="00AA545E"/>
    <w:rsid w:val="00B21BAF"/>
    <w:rsid w:val="00BA59D8"/>
    <w:rsid w:val="00BE27DA"/>
    <w:rsid w:val="00BF1305"/>
    <w:rsid w:val="00C2652D"/>
    <w:rsid w:val="00C41C0A"/>
    <w:rsid w:val="00D141E5"/>
    <w:rsid w:val="00D5661A"/>
    <w:rsid w:val="00D94FCB"/>
    <w:rsid w:val="00E01DA6"/>
    <w:rsid w:val="00E1459D"/>
    <w:rsid w:val="00E23BCC"/>
    <w:rsid w:val="00ED6ACA"/>
    <w:rsid w:val="00F156D0"/>
    <w:rsid w:val="00F5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5E953-77C8-4F58-B5ED-51DC22E2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6403F9"/>
    <w:pPr>
      <w:ind w:firstLine="567"/>
      <w:jc w:val="both"/>
    </w:pPr>
  </w:style>
  <w:style w:type="character" w:styleId="a3">
    <w:name w:val="Hyperlink"/>
    <w:basedOn w:val="a0"/>
    <w:uiPriority w:val="99"/>
    <w:rsid w:val="006403F9"/>
    <w:rPr>
      <w:rFonts w:cs="Times New Roman"/>
      <w:color w:val="0038C8"/>
      <w:u w:val="single"/>
    </w:rPr>
  </w:style>
  <w:style w:type="paragraph" w:customStyle="1" w:styleId="point">
    <w:name w:val="point"/>
    <w:basedOn w:val="a"/>
    <w:uiPriority w:val="99"/>
    <w:rsid w:val="006403F9"/>
    <w:pPr>
      <w:ind w:firstLine="567"/>
      <w:jc w:val="both"/>
    </w:pPr>
  </w:style>
  <w:style w:type="paragraph" w:styleId="a4">
    <w:name w:val="List Paragraph"/>
    <w:basedOn w:val="a"/>
    <w:uiPriority w:val="99"/>
    <w:qFormat/>
    <w:rsid w:val="006403F9"/>
    <w:pPr>
      <w:ind w:left="720"/>
      <w:contextualSpacing/>
    </w:pPr>
  </w:style>
  <w:style w:type="paragraph" w:customStyle="1" w:styleId="Standard">
    <w:name w:val="Standard"/>
    <w:uiPriority w:val="99"/>
    <w:rsid w:val="006403F9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9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9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11</cp:revision>
  <cp:lastPrinted>2023-08-21T14:06:00Z</cp:lastPrinted>
  <dcterms:created xsi:type="dcterms:W3CDTF">2023-12-08T07:18:00Z</dcterms:created>
  <dcterms:modified xsi:type="dcterms:W3CDTF">2024-03-13T06:20:00Z</dcterms:modified>
</cp:coreProperties>
</file>