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B7" w:rsidRPr="00BF4BDA" w:rsidRDefault="008E63B7" w:rsidP="00714F14">
      <w:pPr>
        <w:pStyle w:val="Title"/>
      </w:pPr>
      <w:r>
        <w:t xml:space="preserve"> </w:t>
      </w:r>
    </w:p>
    <w:p w:rsidR="008E63B7" w:rsidRDefault="008E63B7" w:rsidP="00AD7634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</w:t>
      </w:r>
      <w:r>
        <w:rPr>
          <w:b/>
        </w:rPr>
        <w:t>ПРОДАЖЕ ПРАВА АРЕНДЫ НА ЗЕМЕЛЬНЫЕ</w:t>
      </w:r>
      <w:r w:rsidRPr="00BF4BDA">
        <w:rPr>
          <w:b/>
        </w:rPr>
        <w:t xml:space="preserve"> УЧАСТК</w:t>
      </w:r>
      <w:r>
        <w:rPr>
          <w:b/>
        </w:rPr>
        <w:t>И</w:t>
      </w:r>
      <w:r w:rsidRPr="00BF4BDA">
        <w:rPr>
          <w:b/>
        </w:rPr>
        <w:t xml:space="preserve"> ПОД</w:t>
      </w:r>
      <w:r>
        <w:rPr>
          <w:b/>
        </w:rPr>
        <w:t xml:space="preserve"> ОБЪЕКТЫ</w:t>
      </w:r>
      <w:r w:rsidRPr="00BF4BDA">
        <w:rPr>
          <w:b/>
        </w:rPr>
        <w:t xml:space="preserve"> </w:t>
      </w:r>
    </w:p>
    <w:p w:rsidR="008E63B7" w:rsidRPr="00BF4BDA" w:rsidRDefault="008E63B7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Могилёвский райисполком 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77"/>
        <w:gridCol w:w="2410"/>
        <w:gridCol w:w="1333"/>
        <w:gridCol w:w="1920"/>
        <w:gridCol w:w="2280"/>
        <w:gridCol w:w="988"/>
        <w:gridCol w:w="1025"/>
        <w:gridCol w:w="1934"/>
      </w:tblGrid>
      <w:tr w:rsidR="008E63B7" w:rsidRPr="00BF4BDA" w:rsidTr="006A70D4">
        <w:trPr>
          <w:trHeight w:val="1443"/>
        </w:trPr>
        <w:tc>
          <w:tcPr>
            <w:tcW w:w="708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№</w:t>
            </w:r>
          </w:p>
          <w:p w:rsidR="008E63B7" w:rsidRPr="00BF4BDA" w:rsidRDefault="008E63B7" w:rsidP="00F14E44">
            <w:pPr>
              <w:jc w:val="center"/>
            </w:pPr>
            <w:r w:rsidRPr="00BF4BDA">
              <w:t>лота</w:t>
            </w:r>
          </w:p>
        </w:tc>
        <w:tc>
          <w:tcPr>
            <w:tcW w:w="2377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333" w:type="dxa"/>
            <w:vAlign w:val="center"/>
          </w:tcPr>
          <w:p w:rsidR="008E63B7" w:rsidRDefault="008E63B7" w:rsidP="00F14E44">
            <w:pPr>
              <w:jc w:val="center"/>
            </w:pPr>
            <w:r w:rsidRPr="00BF4BDA">
              <w:t xml:space="preserve">Площадь земельного участка в </w:t>
            </w:r>
          </w:p>
          <w:p w:rsidR="008E63B7" w:rsidRPr="00BF4BDA" w:rsidRDefault="008E63B7" w:rsidP="00F14E44">
            <w:pPr>
              <w:jc w:val="center"/>
            </w:pPr>
            <w:r w:rsidRPr="00BF4BDA">
              <w:t>га</w:t>
            </w:r>
          </w:p>
        </w:tc>
        <w:tc>
          <w:tcPr>
            <w:tcW w:w="1920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280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988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025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934" w:type="dxa"/>
            <w:vAlign w:val="center"/>
          </w:tcPr>
          <w:p w:rsidR="008E63B7" w:rsidRPr="00BF4BDA" w:rsidRDefault="008E63B7" w:rsidP="00F14E44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8E63B7" w:rsidRPr="00BF4BDA" w:rsidTr="006A70D4">
        <w:trPr>
          <w:trHeight w:val="558"/>
        </w:trPr>
        <w:tc>
          <w:tcPr>
            <w:tcW w:w="708" w:type="dxa"/>
          </w:tcPr>
          <w:p w:rsidR="008E63B7" w:rsidRDefault="008E63B7" w:rsidP="00A40445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8E63B7" w:rsidRPr="003D09D6" w:rsidRDefault="008E63B7" w:rsidP="009B6AF6">
            <w:pPr>
              <w:jc w:val="center"/>
              <w:rPr>
                <w:lang w:val="be-BY"/>
              </w:rPr>
            </w:pPr>
            <w:r w:rsidRPr="003D09D6">
              <w:t xml:space="preserve">Могилёвская область, Могилёвский район, </w:t>
            </w:r>
          </w:p>
          <w:p w:rsidR="008E63B7" w:rsidRDefault="008E63B7" w:rsidP="009B6AF6">
            <w:pPr>
              <w:jc w:val="center"/>
            </w:pPr>
            <w:r>
              <w:rPr>
                <w:lang w:val="be-BY"/>
              </w:rPr>
              <w:t>Вейнянский</w:t>
            </w:r>
            <w:r>
              <w:t xml:space="preserve"> с/с,             155, вблизи                    д. Новоселки          </w:t>
            </w:r>
          </w:p>
        </w:tc>
        <w:tc>
          <w:tcPr>
            <w:tcW w:w="2410" w:type="dxa"/>
          </w:tcPr>
          <w:p w:rsidR="008E63B7" w:rsidRPr="00DC1FC1" w:rsidRDefault="008E63B7" w:rsidP="00A40445">
            <w:pPr>
              <w:jc w:val="center"/>
            </w:pPr>
            <w:r w:rsidRPr="003D09D6">
              <w:rPr>
                <w:color w:val="000000"/>
              </w:rPr>
              <w:t>724</w:t>
            </w:r>
            <w:r>
              <w:rPr>
                <w:color w:val="000000"/>
              </w:rPr>
              <w:t>480400001000181</w:t>
            </w:r>
          </w:p>
        </w:tc>
        <w:tc>
          <w:tcPr>
            <w:tcW w:w="1333" w:type="dxa"/>
          </w:tcPr>
          <w:p w:rsidR="008E63B7" w:rsidRPr="00DC1FC1" w:rsidRDefault="008E63B7" w:rsidP="00A40445">
            <w:pPr>
              <w:jc w:val="center"/>
            </w:pPr>
            <w:r>
              <w:t>0,5507</w:t>
            </w:r>
          </w:p>
        </w:tc>
        <w:tc>
          <w:tcPr>
            <w:tcW w:w="1920" w:type="dxa"/>
          </w:tcPr>
          <w:p w:rsidR="008E63B7" w:rsidRPr="00DC1FC1" w:rsidRDefault="008E63B7" w:rsidP="00A40445">
            <w:pPr>
              <w:jc w:val="center"/>
            </w:pPr>
            <w:r w:rsidRPr="003D09D6">
              <w:rPr>
                <w:color w:val="000000"/>
              </w:rPr>
              <w:t>Для строительства и обслуживания объекта «</w:t>
            </w:r>
            <w:r>
              <w:rPr>
                <w:color w:val="000000"/>
              </w:rPr>
              <w:t>Строительство склада и площадки открытого типа для хранения готовой продукции и сырья в районе деревни Новоселки Вейнянского сельсовета Могилевского района Могилевской области»</w:t>
            </w:r>
          </w:p>
        </w:tc>
        <w:tc>
          <w:tcPr>
            <w:tcW w:w="2280" w:type="dxa"/>
          </w:tcPr>
          <w:p w:rsidR="008E63B7" w:rsidRPr="00F358D7" w:rsidRDefault="008E63B7" w:rsidP="00A40445">
            <w:pPr>
              <w:jc w:val="center"/>
            </w:pPr>
            <w:r w:rsidRPr="00F358D7">
              <w:t>Имеется возможность подключения  электроснабжения,</w:t>
            </w:r>
            <w:r>
              <w:t xml:space="preserve"> </w:t>
            </w:r>
          </w:p>
          <w:p w:rsidR="008E63B7" w:rsidRDefault="008E63B7" w:rsidP="00A40445">
            <w:pPr>
              <w:jc w:val="center"/>
            </w:pPr>
            <w:r w:rsidRPr="00F358D7">
              <w:t xml:space="preserve">централизованного </w:t>
            </w:r>
            <w:r>
              <w:t xml:space="preserve">газоснабжения, асфальтированного подъезда </w:t>
            </w:r>
          </w:p>
          <w:p w:rsidR="008E63B7" w:rsidRPr="00F358D7" w:rsidRDefault="008E63B7" w:rsidP="006A70D4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:rsidR="008E63B7" w:rsidRPr="009B6AF6" w:rsidRDefault="008E63B7" w:rsidP="00A40445">
            <w:pPr>
              <w:jc w:val="center"/>
              <w:rPr>
                <w:b/>
              </w:rPr>
            </w:pPr>
            <w:r w:rsidRPr="00777D04">
              <w:t>413,03</w:t>
            </w:r>
          </w:p>
        </w:tc>
        <w:tc>
          <w:tcPr>
            <w:tcW w:w="1025" w:type="dxa"/>
          </w:tcPr>
          <w:p w:rsidR="008E63B7" w:rsidRPr="00C35298" w:rsidRDefault="008E63B7" w:rsidP="00A40445">
            <w:pPr>
              <w:jc w:val="center"/>
            </w:pPr>
            <w:r w:rsidRPr="00C35298">
              <w:t>41,30</w:t>
            </w:r>
          </w:p>
        </w:tc>
        <w:tc>
          <w:tcPr>
            <w:tcW w:w="1934" w:type="dxa"/>
          </w:tcPr>
          <w:p w:rsidR="008E63B7" w:rsidRDefault="008E63B7" w:rsidP="00A40445">
            <w:pPr>
              <w:jc w:val="center"/>
            </w:pPr>
            <w:r>
              <w:t>4 309,84 рублей</w:t>
            </w:r>
          </w:p>
          <w:p w:rsidR="008E63B7" w:rsidRPr="00BE26C7" w:rsidRDefault="008E63B7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8E63B7" w:rsidRPr="00BE26C7" w:rsidRDefault="008E63B7" w:rsidP="00A40445">
            <w:pPr>
              <w:jc w:val="center"/>
            </w:pPr>
          </w:p>
        </w:tc>
      </w:tr>
    </w:tbl>
    <w:p w:rsidR="008E63B7" w:rsidRPr="00A264B5" w:rsidRDefault="008E63B7" w:rsidP="00AD7634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Pr="0079408F">
        <w:rPr>
          <w:b/>
          <w:sz w:val="22"/>
          <w:szCs w:val="22"/>
        </w:rPr>
        <w:t>25 июля 2024</w:t>
      </w:r>
      <w:r>
        <w:rPr>
          <w:b/>
          <w:sz w:val="22"/>
          <w:szCs w:val="22"/>
        </w:rPr>
        <w:t xml:space="preserve">  года в 14.30</w:t>
      </w:r>
      <w:r w:rsidRPr="00A264B5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актовом зале  Могилёвского райисполкома (3 этаж)</w:t>
      </w:r>
      <w:r>
        <w:t xml:space="preserve"> </w:t>
      </w:r>
      <w:r>
        <w:rPr>
          <w:b/>
          <w:sz w:val="22"/>
          <w:szCs w:val="22"/>
        </w:rPr>
        <w:t>по адресу:  г.Могилёв, ул.Челюскинцев,63А</w:t>
      </w:r>
    </w:p>
    <w:p w:rsidR="008E63B7" w:rsidRPr="00BA6DF8" w:rsidRDefault="008E63B7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от </w:t>
      </w:r>
      <w:r>
        <w:rPr>
          <w:iCs/>
        </w:rPr>
        <w:t>13</w:t>
      </w:r>
      <w:r w:rsidRPr="00BA6DF8">
        <w:rPr>
          <w:iCs/>
        </w:rPr>
        <w:t xml:space="preserve"> </w:t>
      </w:r>
      <w:r>
        <w:rPr>
          <w:iCs/>
        </w:rPr>
        <w:t>января 2023</w:t>
      </w:r>
      <w:r w:rsidRPr="00BA6DF8">
        <w:rPr>
          <w:iCs/>
        </w:rPr>
        <w:t xml:space="preserve"> года № </w:t>
      </w:r>
      <w:r>
        <w:rPr>
          <w:iCs/>
        </w:rPr>
        <w:t>32</w:t>
      </w:r>
      <w:r w:rsidRPr="00BA6DF8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8E63B7" w:rsidRPr="00741142" w:rsidRDefault="008E63B7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8E63B7" w:rsidRPr="00741142" w:rsidRDefault="008E63B7" w:rsidP="00AD7634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Pr="006A70D4">
        <w:rPr>
          <w:color w:val="000000"/>
        </w:rPr>
      </w:r>
      <w:r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8E63B7" w:rsidRPr="00741142" w:rsidRDefault="008E63B7" w:rsidP="00AD7634">
      <w:pPr>
        <w:jc w:val="both"/>
      </w:pPr>
      <w:r w:rsidRPr="00741142">
        <w:t>Кроме того в комиссию предоставляются:</w:t>
      </w:r>
    </w:p>
    <w:p w:rsidR="008E63B7" w:rsidRPr="00741142" w:rsidRDefault="008E63B7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E63B7" w:rsidRPr="00741142" w:rsidRDefault="008E63B7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8E63B7" w:rsidRPr="00741142" w:rsidRDefault="008E63B7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Pr="006A70D4">
        <w:rPr>
          <w:color w:val="000000"/>
        </w:rPr>
      </w:r>
      <w:r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Hyperlink"/>
          </w:rPr>
          <w:t>паспорт</w:t>
        </w:r>
      </w:ins>
      <w:r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E63B7" w:rsidRPr="00741142" w:rsidRDefault="008E63B7" w:rsidP="00AD7634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Pr="006A70D4">
        <w:rPr>
          <w:color w:val="000000"/>
        </w:rPr>
      </w:r>
      <w:r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  <w:ins w:id="8" w:author="Unknown" w:date="2013-07-12T00:00:00Z">
        <w:r w:rsidRPr="00741142">
          <w:rPr>
            <w:color w:val="000000"/>
          </w:rPr>
          <w:t>.</w:t>
        </w:r>
      </w:ins>
    </w:p>
    <w:p w:rsidR="008E63B7" w:rsidRPr="00741142" w:rsidRDefault="008E63B7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E63B7" w:rsidRPr="00741142" w:rsidRDefault="008E63B7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8E63B7" w:rsidRPr="00741142" w:rsidRDefault="008E63B7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E63B7" w:rsidRPr="00741142" w:rsidRDefault="008E63B7" w:rsidP="00AD7634">
      <w:pPr>
        <w:ind w:left="360"/>
        <w:jc w:val="both"/>
      </w:pPr>
      <w:r>
        <w:t xml:space="preserve">2. </w:t>
      </w: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8E63B7" w:rsidRPr="00A260D4" w:rsidRDefault="008E63B7" w:rsidP="00A40445">
      <w:pPr>
        <w:ind w:firstLine="360"/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>
        <w:rPr>
          <w:b/>
          <w:sz w:val="22"/>
          <w:szCs w:val="22"/>
        </w:rPr>
        <w:t>г. Могилёв, ул. Челюскинцев, 63А, каб.45</w:t>
      </w:r>
    </w:p>
    <w:p w:rsidR="008E63B7" w:rsidRDefault="008E63B7" w:rsidP="00A40445">
      <w:pPr>
        <w:ind w:left="360"/>
        <w:jc w:val="both"/>
      </w:pPr>
      <w:r w:rsidRPr="00A260D4">
        <w:t xml:space="preserve">Контактные телефоны (8 0222) </w:t>
      </w:r>
      <w:r>
        <w:t>42-30-72</w:t>
      </w:r>
    </w:p>
    <w:p w:rsidR="008E63B7" w:rsidRPr="00741142" w:rsidRDefault="008E63B7" w:rsidP="00A40445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8E63B7" w:rsidRPr="00741142" w:rsidRDefault="008E63B7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E63B7" w:rsidRPr="00741142" w:rsidRDefault="008E63B7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8E63B7" w:rsidRPr="006A70D4" w:rsidRDefault="008E63B7" w:rsidP="00CD1993">
      <w:pPr>
        <w:jc w:val="both"/>
      </w:pPr>
      <w:r>
        <w:t xml:space="preserve">      </w:t>
      </w:r>
      <w:r w:rsidRPr="00741142">
        <w:t xml:space="preserve">4.  Сумма задатка перечисляется </w:t>
      </w:r>
      <w:r>
        <w:rPr>
          <w:b/>
        </w:rPr>
        <w:t>в срок до 22 июля 2024</w:t>
      </w:r>
      <w:r w:rsidRPr="00334512">
        <w:rPr>
          <w:b/>
        </w:rPr>
        <w:t xml:space="preserve"> года до 1</w:t>
      </w:r>
      <w:r>
        <w:rPr>
          <w:b/>
        </w:rPr>
        <w:t>3</w:t>
      </w:r>
      <w:r w:rsidRPr="00334512">
        <w:rPr>
          <w:b/>
        </w:rPr>
        <w:t>.00</w:t>
      </w:r>
      <w:r>
        <w:t xml:space="preserve"> </w:t>
      </w:r>
      <w:r w:rsidRPr="00741142">
        <w:t xml:space="preserve"> на расчетный счет </w:t>
      </w:r>
      <w:r w:rsidRPr="00CD1993">
        <w:rPr>
          <w:rStyle w:val="BodyTextChar"/>
          <w:color w:val="000000"/>
        </w:rPr>
        <w:t xml:space="preserve">№ </w:t>
      </w:r>
      <w:r w:rsidRPr="00CD1993">
        <w:rPr>
          <w:lang w:val="en-US"/>
        </w:rPr>
        <w:t>BY</w:t>
      </w:r>
      <w:r w:rsidRPr="00CD1993">
        <w:t>68</w:t>
      </w:r>
      <w:r w:rsidRPr="00CD1993">
        <w:rPr>
          <w:lang w:val="en-US"/>
        </w:rPr>
        <w:t>AKBB</w:t>
      </w:r>
      <w:r w:rsidRPr="00CD1993">
        <w:t xml:space="preserve">36007240000300000000 в ОАО «АСБ Беларусбанк» г. Минск, код банка </w:t>
      </w:r>
      <w:r w:rsidRPr="00CD1993">
        <w:rPr>
          <w:lang w:val="en-US"/>
        </w:rPr>
        <w:t>AKBBBY</w:t>
      </w:r>
      <w:r w:rsidRPr="00CD1993">
        <w:t>2</w:t>
      </w:r>
      <w:r w:rsidRPr="00CD1993">
        <w:rPr>
          <w:lang w:val="en-US"/>
        </w:rPr>
        <w:t>X</w:t>
      </w:r>
      <w:r w:rsidRPr="00CD1993">
        <w:t>, УНП 7004</w:t>
      </w:r>
      <w:r>
        <w:t>51296, назначение платежа 04001,</w:t>
      </w:r>
      <w:r w:rsidRPr="006A70D4">
        <w:rPr>
          <w:sz w:val="30"/>
          <w:szCs w:val="30"/>
        </w:rPr>
        <w:t xml:space="preserve"> </w:t>
      </w:r>
      <w:r w:rsidRPr="006A70D4">
        <w:t>фактический бенефициар – финансовый отдел Могилевского райисполкома, УНП 700124372;</w:t>
      </w:r>
    </w:p>
    <w:p w:rsidR="008E63B7" w:rsidRPr="00F14E44" w:rsidRDefault="008E63B7" w:rsidP="00F31388">
      <w:pPr>
        <w:pStyle w:val="ListParagraph"/>
        <w:ind w:left="360"/>
        <w:jc w:val="both"/>
        <w:rPr>
          <w:b/>
        </w:rPr>
      </w:pPr>
      <w:r>
        <w:t>5.</w:t>
      </w:r>
      <w:r w:rsidRPr="00F14E44">
        <w:t>Прием заявлений и прилагаемых к нему документов начинается</w:t>
      </w:r>
      <w:r>
        <w:t xml:space="preserve"> </w:t>
      </w:r>
      <w:r>
        <w:rPr>
          <w:b/>
        </w:rPr>
        <w:t xml:space="preserve"> 25 июня</w:t>
      </w:r>
      <w:r>
        <w:t xml:space="preserve"> </w:t>
      </w:r>
      <w:r w:rsidRPr="00F14E44">
        <w:rPr>
          <w:b/>
        </w:rPr>
        <w:t xml:space="preserve"> и заканчивается </w:t>
      </w:r>
      <w:r>
        <w:rPr>
          <w:b/>
        </w:rPr>
        <w:t>22 июля</w:t>
      </w:r>
      <w:r w:rsidRPr="00F14E44">
        <w:rPr>
          <w:b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F14E44">
          <w:rPr>
            <w:b/>
          </w:rPr>
          <w:t>202</w:t>
        </w:r>
        <w:r>
          <w:rPr>
            <w:b/>
          </w:rPr>
          <w:t xml:space="preserve">4 </w:t>
        </w:r>
        <w:r w:rsidRPr="00F14E44">
          <w:rPr>
            <w:b/>
          </w:rPr>
          <w:t>г</w:t>
        </w:r>
      </w:smartTag>
      <w:r w:rsidRPr="00F14E44">
        <w:rPr>
          <w:b/>
        </w:rPr>
        <w:t>. в 1</w:t>
      </w:r>
      <w:r>
        <w:rPr>
          <w:b/>
        </w:rPr>
        <w:t>3</w:t>
      </w:r>
      <w:r w:rsidRPr="00F14E44">
        <w:rPr>
          <w:b/>
        </w:rPr>
        <w:t>.00</w:t>
      </w:r>
    </w:p>
    <w:p w:rsidR="008E63B7" w:rsidRPr="00F14E44" w:rsidRDefault="008E63B7" w:rsidP="00AD7634">
      <w:pPr>
        <w:ind w:left="360"/>
        <w:jc w:val="both"/>
      </w:pPr>
      <w:r>
        <w:t>6</w:t>
      </w:r>
      <w:r w:rsidRPr="00F14E44">
        <w:t>. Победителем аукциона признается участник, предложивший в ходе торгов наивысшую цену.</w:t>
      </w:r>
    </w:p>
    <w:p w:rsidR="008E63B7" w:rsidRPr="00F14E44" w:rsidRDefault="008E63B7" w:rsidP="00AD7634">
      <w:pPr>
        <w:ind w:left="360"/>
        <w:jc w:val="both"/>
      </w:pPr>
      <w:r>
        <w:t>7</w:t>
      </w:r>
      <w:r w:rsidRPr="00F14E44">
        <w:t xml:space="preserve">. Всем желающим предоставляется возможность предварительно ознакомиться с объектами продажи  в </w:t>
      </w:r>
      <w:r>
        <w:t>Могилевском райисполкоме, каб. 45</w:t>
      </w:r>
      <w:r w:rsidRPr="00F14E44">
        <w:t>.</w:t>
      </w:r>
    </w:p>
    <w:p w:rsidR="008E63B7" w:rsidRPr="00F14E44" w:rsidRDefault="008E63B7" w:rsidP="00AD7634">
      <w:pPr>
        <w:ind w:left="360"/>
        <w:jc w:val="both"/>
      </w:pPr>
      <w:r>
        <w:t>8</w:t>
      </w:r>
      <w:r w:rsidRPr="00F14E44">
        <w:t>. Продажа земельных участков производится без изменения целевого назначения.</w:t>
      </w:r>
    </w:p>
    <w:p w:rsidR="008E63B7" w:rsidRPr="00F14E44" w:rsidRDefault="008E63B7" w:rsidP="00AD7634">
      <w:pPr>
        <w:pStyle w:val="newncpi"/>
        <w:ind w:firstLine="0"/>
      </w:pPr>
      <w:r>
        <w:t xml:space="preserve">      9</w:t>
      </w:r>
      <w:r w:rsidRPr="00F14E44">
        <w:t>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8E63B7" w:rsidRPr="00F14E44" w:rsidRDefault="008E63B7" w:rsidP="00AD7634">
      <w:pPr>
        <w:ind w:left="360"/>
        <w:jc w:val="both"/>
      </w:pPr>
      <w:r>
        <w:t>10</w:t>
      </w:r>
      <w:r w:rsidRPr="00F14E44">
        <w:t xml:space="preserve">. </w:t>
      </w:r>
      <w:r>
        <w:t>Могилевский</w:t>
      </w:r>
      <w:r w:rsidRPr="00F14E44">
        <w:t xml:space="preserve"> </w:t>
      </w:r>
      <w:r>
        <w:t>райисполком</w:t>
      </w:r>
      <w:r w:rsidRPr="00F14E44">
        <w:t xml:space="preserve">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8E63B7" w:rsidRPr="00F14E44" w:rsidRDefault="008E63B7" w:rsidP="00AD7634">
      <w:pPr>
        <w:ind w:left="360"/>
        <w:jc w:val="both"/>
      </w:pPr>
      <w:r w:rsidRPr="00F14E44">
        <w:t>1</w:t>
      </w:r>
      <w:r>
        <w:t>1</w:t>
      </w:r>
      <w:r w:rsidRPr="00F14E44">
        <w:t>. Условия:</w:t>
      </w:r>
    </w:p>
    <w:p w:rsidR="008E63B7" w:rsidRPr="00F14E44" w:rsidRDefault="008E63B7" w:rsidP="00AD7634">
      <w:pPr>
        <w:ind w:left="360" w:firstLine="348"/>
        <w:jc w:val="both"/>
      </w:pPr>
      <w:r w:rsidRPr="00F14E44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8E63B7" w:rsidRPr="00F14E44" w:rsidRDefault="008E63B7" w:rsidP="00AD7634">
      <w:pPr>
        <w:ind w:left="360"/>
        <w:jc w:val="both"/>
      </w:pPr>
      <w:r w:rsidRPr="00F14E44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E63B7" w:rsidRPr="00F14E44" w:rsidRDefault="008E63B7" w:rsidP="00AD7634">
      <w:pPr>
        <w:jc w:val="both"/>
      </w:pPr>
      <w:r>
        <w:t xml:space="preserve">      </w:t>
      </w:r>
      <w:r w:rsidRPr="00F14E4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8E63B7" w:rsidRPr="00F14E44" w:rsidRDefault="008E63B7" w:rsidP="00AD7634">
      <w:pPr>
        <w:jc w:val="both"/>
      </w:pPr>
      <w:r w:rsidRPr="00F14E44">
        <w:t xml:space="preserve">      получения государственной регистрации создания земельного участка и возникновения прав на него;</w:t>
      </w:r>
    </w:p>
    <w:p w:rsidR="008E63B7" w:rsidRPr="00F14E44" w:rsidRDefault="008E63B7" w:rsidP="00AD7634">
      <w:pPr>
        <w:jc w:val="both"/>
      </w:pPr>
      <w:r w:rsidRPr="00F14E4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8E63B7" w:rsidRPr="00F14E44" w:rsidRDefault="008E63B7" w:rsidP="00AD7634">
      <w:pPr>
        <w:jc w:val="both"/>
      </w:pPr>
      <w:r w:rsidRPr="00F14E4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E63B7" w:rsidRPr="00F14E44" w:rsidRDefault="008E63B7" w:rsidP="00AD7634">
      <w:pPr>
        <w:jc w:val="both"/>
      </w:pPr>
      <w:r w:rsidRPr="00F14E44">
        <w:t xml:space="preserve">      проекта на строительства объекта в срок, не превышающий 1 год;</w:t>
      </w:r>
    </w:p>
    <w:p w:rsidR="008E63B7" w:rsidRPr="00F31388" w:rsidRDefault="008E63B7" w:rsidP="00AD7634">
      <w:pPr>
        <w:jc w:val="both"/>
      </w:pPr>
      <w:r w:rsidRPr="00F31388"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8E63B7" w:rsidRDefault="008E63B7" w:rsidP="00F14E44">
      <w:pPr>
        <w:jc w:val="both"/>
      </w:pPr>
      <w:r w:rsidRPr="00F31388">
        <w:t xml:space="preserve">      использовать его для благоустройства участка. (В решении).</w:t>
      </w:r>
    </w:p>
    <w:sectPr w:rsidR="008E63B7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86BC497E"/>
    <w:lvl w:ilvl="0" w:tplc="E10E4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34"/>
    <w:rsid w:val="00002029"/>
    <w:rsid w:val="00026928"/>
    <w:rsid w:val="00053C06"/>
    <w:rsid w:val="00083A85"/>
    <w:rsid w:val="00095C2C"/>
    <w:rsid w:val="000B5A3E"/>
    <w:rsid w:val="000B6CB7"/>
    <w:rsid w:val="000C0F61"/>
    <w:rsid w:val="000E2EA5"/>
    <w:rsid w:val="000F5780"/>
    <w:rsid w:val="0010133C"/>
    <w:rsid w:val="00113831"/>
    <w:rsid w:val="00125495"/>
    <w:rsid w:val="0017684D"/>
    <w:rsid w:val="001A44BF"/>
    <w:rsid w:val="001E6EF3"/>
    <w:rsid w:val="00201743"/>
    <w:rsid w:val="00205593"/>
    <w:rsid w:val="00210B0E"/>
    <w:rsid w:val="0024098A"/>
    <w:rsid w:val="00252C74"/>
    <w:rsid w:val="002542D4"/>
    <w:rsid w:val="0028170F"/>
    <w:rsid w:val="002960A7"/>
    <w:rsid w:val="002A2695"/>
    <w:rsid w:val="002B3942"/>
    <w:rsid w:val="002D0A6F"/>
    <w:rsid w:val="00334512"/>
    <w:rsid w:val="003375A7"/>
    <w:rsid w:val="00341AB1"/>
    <w:rsid w:val="003565CB"/>
    <w:rsid w:val="00370480"/>
    <w:rsid w:val="003D09D6"/>
    <w:rsid w:val="0049161D"/>
    <w:rsid w:val="004A6947"/>
    <w:rsid w:val="004B2DF5"/>
    <w:rsid w:val="004E05AB"/>
    <w:rsid w:val="00531D0B"/>
    <w:rsid w:val="005351A3"/>
    <w:rsid w:val="0054499C"/>
    <w:rsid w:val="00557C1C"/>
    <w:rsid w:val="00571487"/>
    <w:rsid w:val="005F467A"/>
    <w:rsid w:val="0063767E"/>
    <w:rsid w:val="00674AFA"/>
    <w:rsid w:val="0068265A"/>
    <w:rsid w:val="006A70D4"/>
    <w:rsid w:val="00704969"/>
    <w:rsid w:val="00714F14"/>
    <w:rsid w:val="00741142"/>
    <w:rsid w:val="00742E44"/>
    <w:rsid w:val="00743408"/>
    <w:rsid w:val="00746561"/>
    <w:rsid w:val="00777D04"/>
    <w:rsid w:val="0079408F"/>
    <w:rsid w:val="007F1B36"/>
    <w:rsid w:val="00802AC5"/>
    <w:rsid w:val="00837356"/>
    <w:rsid w:val="00850FAD"/>
    <w:rsid w:val="008753F6"/>
    <w:rsid w:val="008A41DF"/>
    <w:rsid w:val="008D67DA"/>
    <w:rsid w:val="008E5A0D"/>
    <w:rsid w:val="008E63B7"/>
    <w:rsid w:val="008F67F3"/>
    <w:rsid w:val="009461FE"/>
    <w:rsid w:val="0095758E"/>
    <w:rsid w:val="00962F91"/>
    <w:rsid w:val="00985274"/>
    <w:rsid w:val="009B6AF6"/>
    <w:rsid w:val="009C29B9"/>
    <w:rsid w:val="009F3F33"/>
    <w:rsid w:val="00A06E64"/>
    <w:rsid w:val="00A260D4"/>
    <w:rsid w:val="00A264B5"/>
    <w:rsid w:val="00A32C79"/>
    <w:rsid w:val="00A32CDC"/>
    <w:rsid w:val="00A40445"/>
    <w:rsid w:val="00A92326"/>
    <w:rsid w:val="00AD7634"/>
    <w:rsid w:val="00B0170B"/>
    <w:rsid w:val="00B04457"/>
    <w:rsid w:val="00B219E5"/>
    <w:rsid w:val="00B62C41"/>
    <w:rsid w:val="00B72318"/>
    <w:rsid w:val="00BA6DF8"/>
    <w:rsid w:val="00BE26C7"/>
    <w:rsid w:val="00BF4BDA"/>
    <w:rsid w:val="00C00865"/>
    <w:rsid w:val="00C328EA"/>
    <w:rsid w:val="00C35298"/>
    <w:rsid w:val="00C43787"/>
    <w:rsid w:val="00C44D6B"/>
    <w:rsid w:val="00C476A9"/>
    <w:rsid w:val="00C57840"/>
    <w:rsid w:val="00C63192"/>
    <w:rsid w:val="00C8420D"/>
    <w:rsid w:val="00C8793E"/>
    <w:rsid w:val="00CA3CAC"/>
    <w:rsid w:val="00CD1993"/>
    <w:rsid w:val="00CF0421"/>
    <w:rsid w:val="00D45424"/>
    <w:rsid w:val="00D54441"/>
    <w:rsid w:val="00D72A17"/>
    <w:rsid w:val="00D736CF"/>
    <w:rsid w:val="00DA2E8F"/>
    <w:rsid w:val="00DB7438"/>
    <w:rsid w:val="00DC1FC1"/>
    <w:rsid w:val="00DD50E4"/>
    <w:rsid w:val="00DD547A"/>
    <w:rsid w:val="00DD7C8D"/>
    <w:rsid w:val="00E208EB"/>
    <w:rsid w:val="00E42846"/>
    <w:rsid w:val="00E65EDA"/>
    <w:rsid w:val="00E72188"/>
    <w:rsid w:val="00E9736B"/>
    <w:rsid w:val="00EB37B0"/>
    <w:rsid w:val="00EC27C8"/>
    <w:rsid w:val="00F14E44"/>
    <w:rsid w:val="00F1727F"/>
    <w:rsid w:val="00F31388"/>
    <w:rsid w:val="00F358D7"/>
    <w:rsid w:val="00F735F6"/>
    <w:rsid w:val="00F7363A"/>
    <w:rsid w:val="00F758D0"/>
    <w:rsid w:val="00F8515E"/>
    <w:rsid w:val="00F91F83"/>
    <w:rsid w:val="00F95717"/>
    <w:rsid w:val="00F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AD7634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AD7634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AD76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714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14F14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714F1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F14"/>
    <w:rPr>
      <w:rFonts w:ascii="Tahoma" w:hAnsi="Tahoma" w:cs="Times New Roman"/>
      <w:sz w:val="16"/>
    </w:rPr>
  </w:style>
  <w:style w:type="character" w:customStyle="1" w:styleId="BodyTextChar">
    <w:name w:val="Body Text Char"/>
    <w:uiPriority w:val="99"/>
    <w:locked/>
    <w:rsid w:val="00334512"/>
    <w:rPr>
      <w:sz w:val="24"/>
    </w:rPr>
  </w:style>
  <w:style w:type="paragraph" w:styleId="BodyText">
    <w:name w:val="Body Text"/>
    <w:basedOn w:val="Normal"/>
    <w:link w:val="BodyTextChar2"/>
    <w:uiPriority w:val="99"/>
    <w:rsid w:val="00334512"/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960A7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34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1011</Words>
  <Characters>5765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Dolgusheva_TV</cp:lastModifiedBy>
  <cp:revision>17</cp:revision>
  <cp:lastPrinted>2020-09-21T05:56:00Z</cp:lastPrinted>
  <dcterms:created xsi:type="dcterms:W3CDTF">2022-03-21T08:12:00Z</dcterms:created>
  <dcterms:modified xsi:type="dcterms:W3CDTF">2024-06-14T13:35:00Z</dcterms:modified>
</cp:coreProperties>
</file>