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99C7" w14:textId="322655E8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E7240">
        <w:rPr>
          <w:b/>
        </w:rPr>
        <w:t>аг.Кадино</w:t>
      </w:r>
      <w:proofErr w:type="spellEnd"/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636BA11B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</w:t>
      </w:r>
      <w:r w:rsidR="004E7240">
        <w:rPr>
          <w:b/>
        </w:rPr>
        <w:t>НЕЗАВЕРШЕННЫХ СТРОИТЕЛЬСТВОМ НЕЗАКОНСЕРВИРОВАННЫХ ЖИЛЫХ ДОМОВ С ПУБЛИЧНЫХ ТОРГОВ</w:t>
      </w:r>
    </w:p>
    <w:p w14:paraId="1F2F073C" w14:textId="77777777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993"/>
        <w:gridCol w:w="1984"/>
        <w:gridCol w:w="2126"/>
        <w:gridCol w:w="2268"/>
        <w:gridCol w:w="1418"/>
        <w:gridCol w:w="1127"/>
        <w:gridCol w:w="2280"/>
      </w:tblGrid>
      <w:tr w:rsidR="004E7240" w:rsidRPr="00BF4BDA" w14:paraId="306A4954" w14:textId="77777777" w:rsidTr="003A581E">
        <w:trPr>
          <w:trHeight w:val="1443"/>
        </w:trPr>
        <w:tc>
          <w:tcPr>
            <w:tcW w:w="534" w:type="dxa"/>
          </w:tcPr>
          <w:p w14:paraId="6A355200" w14:textId="77777777" w:rsidR="004E7240" w:rsidRPr="00BF4BDA" w:rsidRDefault="004E7240" w:rsidP="00DC0420">
            <w:pPr>
              <w:jc w:val="center"/>
            </w:pPr>
            <w:r w:rsidRPr="00BF4BDA">
              <w:t>№</w:t>
            </w:r>
          </w:p>
          <w:p w14:paraId="1A97B59A" w14:textId="77777777" w:rsidR="004E7240" w:rsidRPr="00BF4BDA" w:rsidRDefault="004E7240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409" w:type="dxa"/>
          </w:tcPr>
          <w:p w14:paraId="491E8220" w14:textId="14085BAC" w:rsidR="004E7240" w:rsidRPr="00BF4BDA" w:rsidRDefault="004E7240" w:rsidP="00DC0420">
            <w:pPr>
              <w:jc w:val="center"/>
            </w:pPr>
            <w:r w:rsidRPr="00BF4BDA">
              <w:t>Местоположение земельного участка</w:t>
            </w:r>
            <w:r w:rsidR="003A581E">
              <w:t>, кадастровый номер</w:t>
            </w:r>
          </w:p>
        </w:tc>
        <w:tc>
          <w:tcPr>
            <w:tcW w:w="993" w:type="dxa"/>
          </w:tcPr>
          <w:p w14:paraId="7EFEA6DA" w14:textId="77777777" w:rsidR="004E7240" w:rsidRPr="00BF4BDA" w:rsidRDefault="004E7240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14:paraId="0A53F4AE" w14:textId="539BE2A7" w:rsidR="004E7240" w:rsidRPr="00BF4BDA" w:rsidRDefault="004E7240" w:rsidP="00DC0420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126" w:type="dxa"/>
          </w:tcPr>
          <w:p w14:paraId="04B71E06" w14:textId="48DCC8C7" w:rsidR="004E7240" w:rsidRPr="00BF4BDA" w:rsidRDefault="004E7240" w:rsidP="00DC0420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2268" w:type="dxa"/>
          </w:tcPr>
          <w:p w14:paraId="51DE77E0" w14:textId="2184F4FC" w:rsidR="004E7240" w:rsidRPr="00BF4BDA" w:rsidRDefault="004E7240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1763D0EF" w14:textId="77777777" w:rsidR="004E7240" w:rsidRDefault="004E7240" w:rsidP="00DC0420">
            <w:pPr>
              <w:jc w:val="center"/>
            </w:pPr>
            <w:r w:rsidRPr="00BF4BDA">
              <w:t>Начальная цена</w:t>
            </w:r>
            <w:r>
              <w:t xml:space="preserve"> (в том числе незавершенных строительством жилой дом/право частной собственности земельного участка)</w:t>
            </w:r>
          </w:p>
          <w:p w14:paraId="5EA99CD9" w14:textId="24777F85" w:rsidR="004E7240" w:rsidRPr="00BF4BDA" w:rsidRDefault="004E7240" w:rsidP="00DC0420">
            <w:pPr>
              <w:jc w:val="center"/>
            </w:pPr>
            <w:r w:rsidRPr="00BF4BDA">
              <w:t>руб.</w:t>
            </w:r>
          </w:p>
        </w:tc>
        <w:tc>
          <w:tcPr>
            <w:tcW w:w="1127" w:type="dxa"/>
          </w:tcPr>
          <w:p w14:paraId="2BF30DD2" w14:textId="77777777" w:rsidR="004E7240" w:rsidRPr="00BF4BDA" w:rsidRDefault="004E7240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4E7240" w:rsidRPr="00BF4BDA" w:rsidRDefault="004E7240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4E7240" w:rsidRPr="00BF4BDA" w14:paraId="06C9A9FD" w14:textId="77777777" w:rsidTr="003A581E">
        <w:trPr>
          <w:trHeight w:val="558"/>
        </w:trPr>
        <w:tc>
          <w:tcPr>
            <w:tcW w:w="534" w:type="dxa"/>
          </w:tcPr>
          <w:p w14:paraId="788BF979" w14:textId="77777777" w:rsidR="004E7240" w:rsidRPr="00BF4BDA" w:rsidRDefault="004E7240" w:rsidP="00DC0420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29B2EABE" w14:textId="77777777" w:rsidR="004E7240" w:rsidRDefault="004E7240" w:rsidP="003418A0">
            <w:r>
              <w:t>Могилёвская область, Могилёвский район,</w:t>
            </w:r>
          </w:p>
          <w:p w14:paraId="2CEE8E9E" w14:textId="776BF7AE" w:rsidR="004E7240" w:rsidRDefault="004E7240" w:rsidP="003418A0">
            <w:proofErr w:type="spellStart"/>
            <w:r>
              <w:t>Кадинский</w:t>
            </w:r>
            <w:proofErr w:type="spellEnd"/>
            <w:r>
              <w:t xml:space="preserve"> с/с, </w:t>
            </w:r>
            <w:proofErr w:type="spellStart"/>
            <w:r>
              <w:t>д.Городня</w:t>
            </w:r>
            <w:proofErr w:type="spellEnd"/>
            <w:r>
              <w:t>,</w:t>
            </w:r>
          </w:p>
          <w:p w14:paraId="6435FC63" w14:textId="29C10F4D" w:rsidR="004E7240" w:rsidRDefault="004E7240" w:rsidP="00911994">
            <w:proofErr w:type="spellStart"/>
            <w:r>
              <w:t>ул.Солнечная</w:t>
            </w:r>
            <w:proofErr w:type="spellEnd"/>
            <w:r>
              <w:t>, 5</w:t>
            </w:r>
          </w:p>
          <w:p w14:paraId="56E22062" w14:textId="6D4A6760" w:rsidR="003A581E" w:rsidRPr="00BF4BDA" w:rsidRDefault="003A581E" w:rsidP="00911994">
            <w:r>
              <w:t>724481201101000143</w:t>
            </w:r>
          </w:p>
        </w:tc>
        <w:tc>
          <w:tcPr>
            <w:tcW w:w="993" w:type="dxa"/>
          </w:tcPr>
          <w:p w14:paraId="1603EA2E" w14:textId="71F4324F" w:rsidR="004E7240" w:rsidRPr="00DC1FC1" w:rsidRDefault="004E7240" w:rsidP="00E40553">
            <w:r>
              <w:t>0,1449</w:t>
            </w:r>
          </w:p>
        </w:tc>
        <w:tc>
          <w:tcPr>
            <w:tcW w:w="1984" w:type="dxa"/>
          </w:tcPr>
          <w:p w14:paraId="2F3B9E4F" w14:textId="4C9280FF" w:rsidR="004E7240" w:rsidRPr="00DC1FC1" w:rsidRDefault="004E7240" w:rsidP="00DC0420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обслуживание одноквартирного жилого дома</w:t>
            </w:r>
            <w:r>
              <w:t xml:space="preserve"> (земельный участок для размещения объектов усадебной застройки, код 10902, частная собственность)</w:t>
            </w:r>
          </w:p>
        </w:tc>
        <w:tc>
          <w:tcPr>
            <w:tcW w:w="2126" w:type="dxa"/>
          </w:tcPr>
          <w:p w14:paraId="3B06BE36" w14:textId="7E0F11B7" w:rsidR="004E7240" w:rsidRPr="00A260D4" w:rsidRDefault="004E7240" w:rsidP="00D244EB">
            <w:r>
              <w:t xml:space="preserve">Незавершенное </w:t>
            </w:r>
            <w:proofErr w:type="spellStart"/>
            <w:r>
              <w:t>незаконсервированное</w:t>
            </w:r>
            <w:proofErr w:type="spellEnd"/>
            <w:r>
              <w:t xml:space="preserve"> незарегистрированное в ЕГРНИ: капитальное строение </w:t>
            </w:r>
            <w:r w:rsidR="00C37F38">
              <w:t xml:space="preserve">(готовность </w:t>
            </w:r>
            <w:r w:rsidR="00C37F38" w:rsidRPr="00CC7463">
              <w:t>20%)</w:t>
            </w:r>
          </w:p>
        </w:tc>
        <w:tc>
          <w:tcPr>
            <w:tcW w:w="2268" w:type="dxa"/>
          </w:tcPr>
          <w:p w14:paraId="1D350E00" w14:textId="705E282D" w:rsidR="004E7240" w:rsidRPr="00924D7A" w:rsidRDefault="004E7240" w:rsidP="00D244EB">
            <w:r w:rsidRPr="00924D7A">
              <w:t>Имеется возможность подключения электроснабжения. Отсутствует возможность подключения центрального теплоснабжения</w:t>
            </w:r>
            <w:r w:rsidR="00CB68DC" w:rsidRPr="00924D7A">
              <w:t xml:space="preserve">, центрального газоснабжения, централизованного водоснабжения и </w:t>
            </w:r>
            <w:r w:rsidR="00CB68DC" w:rsidRPr="00924D7A">
              <w:lastRenderedPageBreak/>
              <w:t>центрального водоотведения (канализации)</w:t>
            </w:r>
            <w:r w:rsidRPr="00924D7A">
              <w:t xml:space="preserve">. </w:t>
            </w:r>
            <w:r w:rsidR="00CB68DC" w:rsidRPr="00924D7A">
              <w:t>Проезд к участку осуществляется по существующей грунтовой дороге</w:t>
            </w:r>
            <w:r w:rsidRPr="00924D7A">
              <w:t xml:space="preserve">. </w:t>
            </w:r>
          </w:p>
        </w:tc>
        <w:tc>
          <w:tcPr>
            <w:tcW w:w="1418" w:type="dxa"/>
          </w:tcPr>
          <w:p w14:paraId="7FC21099" w14:textId="0836D7A4" w:rsidR="00CB68DC" w:rsidRDefault="00CB68DC" w:rsidP="00E40553">
            <w:r w:rsidRPr="00CB68DC">
              <w:lastRenderedPageBreak/>
              <w:t>10</w:t>
            </w:r>
            <w:r>
              <w:t xml:space="preserve"> </w:t>
            </w:r>
            <w:r w:rsidRPr="00CB68DC">
              <w:t>269,60 (7</w:t>
            </w:r>
            <w:r>
              <w:t xml:space="preserve"> </w:t>
            </w:r>
            <w:r w:rsidRPr="00CB68DC">
              <w:t>965,69/</w:t>
            </w:r>
          </w:p>
          <w:p w14:paraId="1766CC8D" w14:textId="5A8D74AE" w:rsidR="004E7240" w:rsidRPr="00CB68DC" w:rsidRDefault="00CB68DC" w:rsidP="00E40553">
            <w:r w:rsidRPr="00CB68DC">
              <w:t>2</w:t>
            </w:r>
            <w:r>
              <w:t xml:space="preserve"> </w:t>
            </w:r>
            <w:r w:rsidRPr="00CB68DC">
              <w:t>303,91)</w:t>
            </w:r>
          </w:p>
        </w:tc>
        <w:tc>
          <w:tcPr>
            <w:tcW w:w="1127" w:type="dxa"/>
          </w:tcPr>
          <w:p w14:paraId="5DC1F9B0" w14:textId="5303B22B" w:rsidR="004E7240" w:rsidRPr="00DC1FC1" w:rsidRDefault="00CB68DC" w:rsidP="00FB3623">
            <w:pPr>
              <w:jc w:val="center"/>
            </w:pPr>
            <w:r>
              <w:t>1 026,96</w:t>
            </w:r>
          </w:p>
        </w:tc>
        <w:tc>
          <w:tcPr>
            <w:tcW w:w="2280" w:type="dxa"/>
          </w:tcPr>
          <w:p w14:paraId="7594C52D" w14:textId="575E68B9" w:rsidR="004E7240" w:rsidRPr="00203C8E" w:rsidRDefault="00CB68DC" w:rsidP="00DC0420">
            <w:r>
              <w:t>Расходы на оценку 65,60 руб.</w:t>
            </w:r>
          </w:p>
          <w:p w14:paraId="675D534B" w14:textId="77777777" w:rsidR="004E7240" w:rsidRPr="00BE26C7" w:rsidRDefault="004E7240" w:rsidP="00DC0420">
            <w:r w:rsidRPr="00BE26C7">
              <w:t>Кроме того, расходы по размещению извещения о проведении аукциона в СМИ</w:t>
            </w:r>
          </w:p>
          <w:p w14:paraId="02515F82" w14:textId="77777777" w:rsidR="004E7240" w:rsidRPr="00BE26C7" w:rsidRDefault="004E7240" w:rsidP="00DC0420"/>
        </w:tc>
      </w:tr>
      <w:tr w:rsidR="00CB68DC" w:rsidRPr="00BF4BDA" w14:paraId="65BCEC24" w14:textId="77777777" w:rsidTr="003A581E">
        <w:trPr>
          <w:trHeight w:val="558"/>
        </w:trPr>
        <w:tc>
          <w:tcPr>
            <w:tcW w:w="534" w:type="dxa"/>
          </w:tcPr>
          <w:p w14:paraId="381568EE" w14:textId="1BBBFEAB" w:rsidR="00CB68DC" w:rsidRDefault="00CB68DC" w:rsidP="00CB68DC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2F82FB7" w14:textId="77777777" w:rsidR="00CB68DC" w:rsidRDefault="00CB68DC" w:rsidP="00CB68DC">
            <w:r>
              <w:t>Могилёвская область, Могилёвский район,</w:t>
            </w:r>
          </w:p>
          <w:p w14:paraId="164B4E75" w14:textId="368A94E0" w:rsidR="00CB68DC" w:rsidRDefault="00CB68DC" w:rsidP="00CB68DC">
            <w:proofErr w:type="spellStart"/>
            <w:r>
              <w:t>Кадинский</w:t>
            </w:r>
            <w:proofErr w:type="spellEnd"/>
            <w:r>
              <w:t xml:space="preserve"> с/с, </w:t>
            </w:r>
            <w:proofErr w:type="spellStart"/>
            <w:r>
              <w:t>д.Большая</w:t>
            </w:r>
            <w:proofErr w:type="spellEnd"/>
            <w:r>
              <w:t xml:space="preserve"> Боровка,</w:t>
            </w:r>
          </w:p>
          <w:p w14:paraId="6B6D6E65" w14:textId="75818C6D" w:rsidR="00CB68DC" w:rsidRDefault="00CB68DC" w:rsidP="00CB68DC">
            <w:proofErr w:type="spellStart"/>
            <w:r>
              <w:t>ул.Весенняя</w:t>
            </w:r>
            <w:proofErr w:type="spellEnd"/>
            <w:r>
              <w:t>, 5</w:t>
            </w:r>
          </w:p>
          <w:p w14:paraId="2867414A" w14:textId="15A3CF24" w:rsidR="003A581E" w:rsidRDefault="003A581E" w:rsidP="00CB68DC">
            <w:r>
              <w:t>724481200601000284</w:t>
            </w:r>
          </w:p>
        </w:tc>
        <w:tc>
          <w:tcPr>
            <w:tcW w:w="993" w:type="dxa"/>
          </w:tcPr>
          <w:p w14:paraId="1C406AA8" w14:textId="16C44A66" w:rsidR="00CB68DC" w:rsidRDefault="00CB68DC" w:rsidP="00CB68DC">
            <w:r>
              <w:t>0,1586</w:t>
            </w:r>
          </w:p>
        </w:tc>
        <w:tc>
          <w:tcPr>
            <w:tcW w:w="1984" w:type="dxa"/>
          </w:tcPr>
          <w:p w14:paraId="6E488067" w14:textId="58F9D0B4" w:rsidR="00CB68DC" w:rsidRDefault="00CB68DC" w:rsidP="00CB68DC"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обслуживание одноквартирного жилого дома</w:t>
            </w:r>
            <w:r>
              <w:t xml:space="preserve"> (земельный участок для размещения объектов усадебной застройки, код 10902, </w:t>
            </w:r>
            <w:r w:rsidR="00715448">
              <w:t>частная собственность</w:t>
            </w:r>
            <w:r>
              <w:t>)</w:t>
            </w:r>
          </w:p>
        </w:tc>
        <w:tc>
          <w:tcPr>
            <w:tcW w:w="2126" w:type="dxa"/>
          </w:tcPr>
          <w:p w14:paraId="6E72D34B" w14:textId="0110F712" w:rsidR="00CB68DC" w:rsidRDefault="00CB68DC" w:rsidP="00CB68DC">
            <w:r>
              <w:t xml:space="preserve">Незавершенное </w:t>
            </w:r>
            <w:proofErr w:type="spellStart"/>
            <w:r>
              <w:t>незаконсервированное</w:t>
            </w:r>
            <w:proofErr w:type="spellEnd"/>
            <w:r>
              <w:t xml:space="preserve"> незарегистрированное в ЕГРНИ: капитальное строение </w:t>
            </w:r>
            <w:r w:rsidR="00C37F38">
              <w:t xml:space="preserve">(готовность </w:t>
            </w:r>
            <w:r w:rsidR="00CC7463" w:rsidRPr="00CC7463">
              <w:t>2</w:t>
            </w:r>
            <w:r w:rsidR="00C37F38" w:rsidRPr="00CC7463">
              <w:t>0%)</w:t>
            </w:r>
          </w:p>
        </w:tc>
        <w:tc>
          <w:tcPr>
            <w:tcW w:w="2268" w:type="dxa"/>
          </w:tcPr>
          <w:p w14:paraId="4620E965" w14:textId="50ABAA39" w:rsidR="00CB68DC" w:rsidRPr="0034459F" w:rsidRDefault="0034459F" w:rsidP="00CB68DC">
            <w:r w:rsidRPr="0034459F">
              <w:t>Имеется возможность подключения электроснабжения, централизованного водоснабжения и центрального водоотведения (канализации). Отсутствует возможность подключения центрального теплоснабжения, центрального газоснабжения. Проезд по существующей дороге со щебеночно-песчано-гравийным покрытием.</w:t>
            </w:r>
          </w:p>
        </w:tc>
        <w:tc>
          <w:tcPr>
            <w:tcW w:w="1418" w:type="dxa"/>
          </w:tcPr>
          <w:p w14:paraId="28E5C197" w14:textId="77777777" w:rsidR="00CB68DC" w:rsidRDefault="00CB68DC" w:rsidP="00CB68DC">
            <w:r w:rsidRPr="00CB68DC">
              <w:t>14 113,60 (6 770,42/</w:t>
            </w:r>
          </w:p>
          <w:p w14:paraId="77A698FC" w14:textId="59FBB89A" w:rsidR="00CB68DC" w:rsidRPr="00CB68DC" w:rsidRDefault="00CB68DC" w:rsidP="00CB68DC">
            <w:r w:rsidRPr="00CB68DC">
              <w:t>7 343,18)</w:t>
            </w:r>
          </w:p>
        </w:tc>
        <w:tc>
          <w:tcPr>
            <w:tcW w:w="1127" w:type="dxa"/>
          </w:tcPr>
          <w:p w14:paraId="4D47FED2" w14:textId="76188072" w:rsidR="00CB68DC" w:rsidRDefault="00CB68DC" w:rsidP="00CB68DC">
            <w:pPr>
              <w:jc w:val="center"/>
            </w:pPr>
            <w:r>
              <w:t>1 411,36</w:t>
            </w:r>
          </w:p>
        </w:tc>
        <w:tc>
          <w:tcPr>
            <w:tcW w:w="2280" w:type="dxa"/>
          </w:tcPr>
          <w:p w14:paraId="35AEF84F" w14:textId="77777777" w:rsidR="00CB68DC" w:rsidRPr="00203C8E" w:rsidRDefault="00CB68DC" w:rsidP="00CB68DC">
            <w:r>
              <w:t>Расходы на оценку 65,60 руб.</w:t>
            </w:r>
          </w:p>
          <w:p w14:paraId="1478D0C9" w14:textId="77777777" w:rsidR="00CB68DC" w:rsidRPr="00BE26C7" w:rsidRDefault="00CB68DC" w:rsidP="00CB68DC">
            <w:r w:rsidRPr="00BE26C7">
              <w:t>Кроме того, расходы по размещению извещения о проведении аукциона в СМИ</w:t>
            </w:r>
          </w:p>
          <w:p w14:paraId="5E07A11E" w14:textId="77777777" w:rsidR="00CB68DC" w:rsidRDefault="00CB68DC" w:rsidP="00CB68DC"/>
        </w:tc>
      </w:tr>
    </w:tbl>
    <w:p w14:paraId="018B0564" w14:textId="5B6999C3" w:rsidR="00CA60F9" w:rsidRDefault="00CA60F9" w:rsidP="00CA60F9">
      <w:pPr>
        <w:jc w:val="both"/>
        <w:rPr>
          <w:iCs/>
        </w:rPr>
      </w:pPr>
      <w:r w:rsidRPr="00BF4BDA">
        <w:tab/>
      </w:r>
    </w:p>
    <w:p w14:paraId="4D5A7375" w14:textId="7C4CCF0D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4F13C8">
        <w:rPr>
          <w:b/>
          <w:sz w:val="22"/>
          <w:szCs w:val="22"/>
        </w:rPr>
        <w:t xml:space="preserve"> 2</w:t>
      </w:r>
      <w:r w:rsidR="00762C04">
        <w:rPr>
          <w:b/>
          <w:sz w:val="22"/>
          <w:szCs w:val="22"/>
        </w:rPr>
        <w:t>6</w:t>
      </w:r>
      <w:r w:rsidR="004F13C8">
        <w:rPr>
          <w:b/>
          <w:sz w:val="22"/>
          <w:szCs w:val="22"/>
        </w:rPr>
        <w:t xml:space="preserve"> </w:t>
      </w:r>
      <w:r w:rsidR="00762C04">
        <w:rPr>
          <w:b/>
          <w:sz w:val="22"/>
          <w:szCs w:val="22"/>
        </w:rPr>
        <w:t>декабря</w:t>
      </w:r>
      <w:r w:rsidR="00614952" w:rsidRPr="00F80F8B">
        <w:rPr>
          <w:b/>
          <w:sz w:val="22"/>
          <w:szCs w:val="22"/>
        </w:rPr>
        <w:t xml:space="preserve"> 202</w:t>
      </w:r>
      <w:r w:rsidR="004F13C8">
        <w:rPr>
          <w:b/>
          <w:sz w:val="22"/>
          <w:szCs w:val="22"/>
        </w:rPr>
        <w:t>3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proofErr w:type="spellStart"/>
      <w:r w:rsidR="00614952">
        <w:rPr>
          <w:b/>
          <w:sz w:val="22"/>
          <w:szCs w:val="22"/>
        </w:rPr>
        <w:t>аг.</w:t>
      </w:r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526DF6">
        <w:rPr>
          <w:b/>
          <w:sz w:val="22"/>
          <w:szCs w:val="22"/>
        </w:rPr>
        <w:t>16</w:t>
      </w:r>
      <w:r w:rsidRPr="00A264B5">
        <w:rPr>
          <w:b/>
          <w:sz w:val="22"/>
          <w:szCs w:val="22"/>
        </w:rPr>
        <w:t>.</w:t>
      </w:r>
    </w:p>
    <w:p w14:paraId="220C2B8C" w14:textId="078E092F" w:rsidR="00CA60F9" w:rsidRPr="00BA6DF8" w:rsidRDefault="00C74889" w:rsidP="00C74889">
      <w:pPr>
        <w:ind w:left="284"/>
        <w:jc w:val="both"/>
        <w:rPr>
          <w:b/>
          <w:iCs/>
        </w:rPr>
      </w:pPr>
      <w:bookmarkStart w:id="0" w:name="_Hlk150334282"/>
      <w:r>
        <w:rPr>
          <w:iCs/>
        </w:rPr>
        <w:lastRenderedPageBreak/>
        <w:t>1.</w:t>
      </w:r>
      <w:r w:rsidR="00CA60F9" w:rsidRPr="00BA6DF8">
        <w:rPr>
          <w:iCs/>
        </w:rPr>
        <w:t xml:space="preserve">Аукцион проводится в соответствии </w:t>
      </w:r>
      <w:bookmarkStart w:id="1" w:name="_Hlk150334344"/>
      <w:r w:rsidR="00CA60F9" w:rsidRPr="00BA6DF8">
        <w:rPr>
          <w:iCs/>
        </w:rPr>
        <w:t>с Положением, утв</w:t>
      </w:r>
      <w:r w:rsidR="00773ED0">
        <w:rPr>
          <w:iCs/>
        </w:rPr>
        <w:t>ержденным</w:t>
      </w:r>
      <w:r w:rsidR="00CA60F9" w:rsidRPr="00BA6DF8">
        <w:rPr>
          <w:iCs/>
        </w:rPr>
        <w:t xml:space="preserve">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762C04">
        <w:rPr>
          <w:iCs/>
        </w:rPr>
        <w:t>13</w:t>
      </w:r>
      <w:r w:rsidR="00CA60F9" w:rsidRPr="00BA6DF8">
        <w:rPr>
          <w:iCs/>
        </w:rPr>
        <w:t xml:space="preserve"> </w:t>
      </w:r>
      <w:r w:rsidR="00762C04">
        <w:rPr>
          <w:iCs/>
        </w:rPr>
        <w:t>января</w:t>
      </w:r>
      <w:r w:rsidR="00CA60F9" w:rsidRPr="00BA6DF8">
        <w:rPr>
          <w:iCs/>
        </w:rPr>
        <w:t xml:space="preserve"> 20</w:t>
      </w:r>
      <w:r w:rsidR="00762C04">
        <w:rPr>
          <w:iCs/>
        </w:rPr>
        <w:t>23 года № 3</w:t>
      </w:r>
      <w:r w:rsidR="000A7BB7">
        <w:rPr>
          <w:iCs/>
        </w:rPr>
        <w:t>2</w:t>
      </w:r>
      <w:bookmarkEnd w:id="1"/>
      <w:r w:rsidR="00762C04">
        <w:rPr>
          <w:iCs/>
        </w:rPr>
        <w:t xml:space="preserve">. </w:t>
      </w:r>
      <w:r w:rsidR="00CA60F9" w:rsidRPr="00BA6DF8">
        <w:rPr>
          <w:iCs/>
        </w:rPr>
        <w:t xml:space="preserve"> Победитель аукциона - участник, предложивший наибольшую цену. Условия - наличие не менее двух участников.</w:t>
      </w:r>
    </w:p>
    <w:bookmarkEnd w:id="0"/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r w:rsidRPr="00741142">
        <w:t xml:space="preserve">- </w:t>
      </w:r>
      <w:ins w:id="2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3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proofErr w:type="gramStart"/>
      <w:r w:rsidRPr="00741142">
        <w:t>Кроме того</w:t>
      </w:r>
      <w:proofErr w:type="gramEnd"/>
      <w:r w:rsidRPr="00741142">
        <w:t xml:space="preserve">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4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5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7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77777777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14:paraId="4F1BF39D" w14:textId="78CA54A1"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</w:t>
      </w:r>
      <w:r w:rsidR="000A7BB7">
        <w:t xml:space="preserve"> </w:t>
      </w:r>
      <w:r w:rsidR="00526DF6">
        <w:t>632, 323</w:t>
      </w:r>
      <w:r w:rsidR="000A7BB7">
        <w:t> </w:t>
      </w:r>
      <w:r w:rsidR="00A260D4" w:rsidRPr="00E40553">
        <w:t>343</w:t>
      </w:r>
      <w:r w:rsidR="000A7BB7">
        <w:t>, (8029) 203 11 53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5AAEC9CB" w:rsidR="00CA60F9" w:rsidRPr="00E40553" w:rsidRDefault="000A7BB7" w:rsidP="00CA60F9">
      <w:pPr>
        <w:ind w:left="360"/>
        <w:jc w:val="both"/>
      </w:pPr>
      <w:r>
        <w:t>2</w:t>
      </w:r>
      <w:r w:rsidR="00CA60F9" w:rsidRPr="00E40553">
        <w:t>.  Шаг аукциона к начальной цене земельного участка – 10%.</w:t>
      </w:r>
    </w:p>
    <w:p w14:paraId="19D9BE00" w14:textId="52227450" w:rsidR="00CA60F9" w:rsidRPr="000A7BB7" w:rsidRDefault="000A7BB7" w:rsidP="000A7BB7">
      <w:pPr>
        <w:ind w:left="360"/>
        <w:jc w:val="both"/>
        <w:rPr>
          <w:b/>
          <w:bCs/>
        </w:rPr>
      </w:pPr>
      <w:r>
        <w:t>3.</w:t>
      </w:r>
      <w:r w:rsidR="00CA60F9" w:rsidRPr="00E40553">
        <w:t xml:space="preserve"> </w:t>
      </w:r>
      <w:r w:rsidR="00CA60F9" w:rsidRPr="000A7BB7">
        <w:rPr>
          <w:b/>
          <w:bCs/>
        </w:rPr>
        <w:t xml:space="preserve">Сумма задатка перечисляется в срок до </w:t>
      </w:r>
      <w:r w:rsidR="00F7501F" w:rsidRPr="000A7BB7">
        <w:rPr>
          <w:b/>
          <w:bCs/>
        </w:rPr>
        <w:t>2</w:t>
      </w:r>
      <w:r w:rsidR="00C37F38">
        <w:rPr>
          <w:b/>
          <w:bCs/>
        </w:rPr>
        <w:t>3</w:t>
      </w:r>
      <w:r w:rsidR="00A260D4" w:rsidRPr="000A7BB7">
        <w:rPr>
          <w:b/>
          <w:bCs/>
        </w:rPr>
        <w:t xml:space="preserve"> </w:t>
      </w:r>
      <w:r>
        <w:rPr>
          <w:b/>
          <w:bCs/>
        </w:rPr>
        <w:t>декабря</w:t>
      </w:r>
      <w:r w:rsidR="00F80F8B" w:rsidRPr="000A7BB7">
        <w:rPr>
          <w:b/>
          <w:bCs/>
        </w:rPr>
        <w:t xml:space="preserve"> 202</w:t>
      </w:r>
      <w:r w:rsidR="00F7501F" w:rsidRPr="000A7BB7">
        <w:rPr>
          <w:b/>
          <w:bCs/>
        </w:rPr>
        <w:t>3</w:t>
      </w:r>
      <w:r w:rsidR="00A260D4" w:rsidRPr="000A7BB7">
        <w:rPr>
          <w:b/>
          <w:bCs/>
        </w:rPr>
        <w:t>г.</w:t>
      </w:r>
      <w:r w:rsidR="00CA60F9" w:rsidRPr="000A7BB7">
        <w:rPr>
          <w:b/>
          <w:bCs/>
        </w:rPr>
        <w:t xml:space="preserve"> на расчетный счет </w:t>
      </w:r>
      <w:r w:rsidR="00CA60F9" w:rsidRPr="000A7BB7">
        <w:rPr>
          <w:b/>
          <w:bCs/>
          <w:lang w:val="en-US"/>
        </w:rPr>
        <w:t>BY</w:t>
      </w:r>
      <w:r w:rsidR="00A260D4" w:rsidRPr="000A7BB7">
        <w:rPr>
          <w:b/>
          <w:bCs/>
        </w:rPr>
        <w:t>67</w:t>
      </w:r>
      <w:r w:rsidR="00CA60F9" w:rsidRPr="000A7BB7">
        <w:rPr>
          <w:b/>
          <w:bCs/>
          <w:lang w:val="en-US"/>
        </w:rPr>
        <w:t>AKBB</w:t>
      </w:r>
      <w:r w:rsidR="00CA60F9" w:rsidRPr="000A7BB7">
        <w:rPr>
          <w:b/>
          <w:bCs/>
        </w:rPr>
        <w:t>36047240</w:t>
      </w:r>
      <w:r w:rsidR="00A260D4" w:rsidRPr="000A7BB7">
        <w:rPr>
          <w:b/>
          <w:bCs/>
        </w:rPr>
        <w:t>651977</w:t>
      </w:r>
      <w:r w:rsidR="00CA60F9" w:rsidRPr="000A7BB7">
        <w:rPr>
          <w:b/>
          <w:bCs/>
        </w:rPr>
        <w:t>00000</w:t>
      </w:r>
      <w:r w:rsidR="00A260D4" w:rsidRPr="000A7BB7">
        <w:rPr>
          <w:b/>
          <w:bCs/>
        </w:rPr>
        <w:t>0</w:t>
      </w:r>
      <w:r w:rsidR="00CA60F9" w:rsidRPr="000A7BB7">
        <w:rPr>
          <w:b/>
          <w:bCs/>
          <w:lang w:val="en-US"/>
        </w:rPr>
        <w:t>BYN</w:t>
      </w:r>
      <w:r w:rsidR="00CA60F9" w:rsidRPr="000A7BB7">
        <w:rPr>
          <w:b/>
          <w:bCs/>
        </w:rPr>
        <w:t xml:space="preserve">, </w:t>
      </w:r>
      <w:r w:rsidR="00CA60F9" w:rsidRPr="000A7BB7">
        <w:rPr>
          <w:b/>
          <w:bCs/>
          <w:lang w:val="en-US"/>
        </w:rPr>
        <w:t>AKBBY</w:t>
      </w:r>
      <w:r w:rsidR="00526DF6" w:rsidRPr="000A7BB7">
        <w:rPr>
          <w:b/>
          <w:bCs/>
        </w:rPr>
        <w:t>21700</w:t>
      </w:r>
      <w:r w:rsidR="00CA60F9" w:rsidRPr="000A7BB7">
        <w:rPr>
          <w:b/>
          <w:bCs/>
        </w:rPr>
        <w:t xml:space="preserve"> ф-</w:t>
      </w:r>
      <w:proofErr w:type="spellStart"/>
      <w:r w:rsidR="00CA60F9" w:rsidRPr="000A7BB7">
        <w:rPr>
          <w:b/>
          <w:bCs/>
        </w:rPr>
        <w:t>ле</w:t>
      </w:r>
      <w:proofErr w:type="spellEnd"/>
      <w:r w:rsidR="00CA60F9" w:rsidRPr="000A7BB7">
        <w:rPr>
          <w:b/>
          <w:bCs/>
        </w:rPr>
        <w:t xml:space="preserve"> МОУ ОАО АСБ «Беларусбанк», филиал 700, УНП 700020</w:t>
      </w:r>
      <w:r w:rsidR="00A260D4" w:rsidRPr="000A7BB7">
        <w:rPr>
          <w:b/>
          <w:bCs/>
        </w:rPr>
        <w:t>210</w:t>
      </w:r>
      <w:r w:rsidR="00143D11" w:rsidRPr="000A7BB7">
        <w:rPr>
          <w:b/>
          <w:bCs/>
        </w:rPr>
        <w:t>, код платежа 04901, получатель</w:t>
      </w:r>
      <w:r w:rsidR="00CA60F9" w:rsidRPr="000A7BB7">
        <w:rPr>
          <w:b/>
          <w:bCs/>
        </w:rPr>
        <w:t xml:space="preserve"> </w:t>
      </w:r>
      <w:proofErr w:type="spellStart"/>
      <w:r w:rsidR="00A260D4" w:rsidRPr="000A7BB7">
        <w:rPr>
          <w:b/>
          <w:bCs/>
        </w:rPr>
        <w:t>Кадинский</w:t>
      </w:r>
      <w:proofErr w:type="spellEnd"/>
      <w:r w:rsidR="00CA60F9" w:rsidRPr="000A7BB7">
        <w:rPr>
          <w:b/>
          <w:bCs/>
        </w:rPr>
        <w:t xml:space="preserve"> </w:t>
      </w:r>
      <w:proofErr w:type="spellStart"/>
      <w:r w:rsidR="00CA60F9" w:rsidRPr="000A7BB7">
        <w:rPr>
          <w:b/>
          <w:bCs/>
        </w:rPr>
        <w:t>сельисполком</w:t>
      </w:r>
      <w:proofErr w:type="spellEnd"/>
      <w:r w:rsidR="00CA60F9" w:rsidRPr="000A7BB7">
        <w:rPr>
          <w:b/>
          <w:bCs/>
        </w:rPr>
        <w:t>.</w:t>
      </w:r>
    </w:p>
    <w:p w14:paraId="515AD7F9" w14:textId="01F71869" w:rsidR="00CA60F9" w:rsidRPr="00E40553" w:rsidRDefault="00E40553" w:rsidP="00E40553">
      <w:pPr>
        <w:jc w:val="both"/>
        <w:rPr>
          <w:b/>
        </w:rPr>
      </w:pPr>
      <w:r w:rsidRPr="00E40553">
        <w:t xml:space="preserve">      </w:t>
      </w:r>
      <w:r w:rsidR="000A7BB7">
        <w:t>4</w:t>
      </w:r>
      <w:r w:rsidRPr="00E40553">
        <w:t>.</w:t>
      </w:r>
      <w:r w:rsidR="00CA60F9" w:rsidRPr="00E40553">
        <w:t xml:space="preserve">Прием заявлений и прилагаемых к нему документов начинается </w:t>
      </w:r>
      <w:r w:rsidR="00F7501F">
        <w:t>2</w:t>
      </w:r>
      <w:r w:rsidR="00C37F38">
        <w:t>3</w:t>
      </w:r>
      <w:r w:rsidR="00F80F8B" w:rsidRPr="00F80F8B">
        <w:t xml:space="preserve"> </w:t>
      </w:r>
      <w:r w:rsidR="00C37F38">
        <w:t>ноя</w:t>
      </w:r>
      <w:r w:rsidR="000A7BB7">
        <w:t>бря</w:t>
      </w:r>
      <w:r w:rsidR="00F80F8B" w:rsidRPr="00F80F8B">
        <w:t xml:space="preserve"> 202</w:t>
      </w:r>
      <w:r w:rsidR="00F7501F">
        <w:t>3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F7501F">
        <w:t>2</w:t>
      </w:r>
      <w:r w:rsidR="00C37F38">
        <w:t>3</w:t>
      </w:r>
      <w:r w:rsidRPr="00F80F8B">
        <w:t xml:space="preserve"> </w:t>
      </w:r>
      <w:r w:rsidR="000A7BB7">
        <w:t>декабря</w:t>
      </w:r>
      <w:r w:rsidR="00CA60F9" w:rsidRPr="00F80F8B">
        <w:t xml:space="preserve"> 20</w:t>
      </w:r>
      <w:r w:rsidR="00F80F8B" w:rsidRPr="00F80F8B">
        <w:t>2</w:t>
      </w:r>
      <w:r w:rsidR="00F7501F">
        <w:t>3</w:t>
      </w:r>
      <w:r w:rsidR="00CA60F9" w:rsidRPr="00E40553">
        <w:t>г</w:t>
      </w:r>
      <w:r w:rsidRPr="00E40553">
        <w:t>.</w:t>
      </w:r>
    </w:p>
    <w:p w14:paraId="251C3A5C" w14:textId="53DCE1D1" w:rsidR="00CA60F9" w:rsidRDefault="000A7BB7" w:rsidP="00CA60F9">
      <w:pPr>
        <w:ind w:left="360"/>
        <w:jc w:val="both"/>
      </w:pPr>
      <w:r>
        <w:t>5</w:t>
      </w:r>
      <w:r w:rsidR="00CA60F9" w:rsidRPr="00E40553">
        <w:t>. Победителем аукциона признается участник, предложивший в ходе торгов наивысшую цену.</w:t>
      </w:r>
    </w:p>
    <w:p w14:paraId="5BCFFDE5" w14:textId="4B02B40B" w:rsidR="000A7BB7" w:rsidRPr="00E40553" w:rsidRDefault="000A7BB7" w:rsidP="00CA60F9">
      <w:pPr>
        <w:ind w:left="360"/>
        <w:jc w:val="both"/>
      </w:pPr>
      <w:r>
        <w:lastRenderedPageBreak/>
        <w:t xml:space="preserve">6. Осмотр незавершенного капитального строения и земельного участка осуществляется при обращении граждан в </w:t>
      </w:r>
      <w:proofErr w:type="spellStart"/>
      <w:r>
        <w:t>Кадинский</w:t>
      </w:r>
      <w:proofErr w:type="spellEnd"/>
      <w:r>
        <w:t xml:space="preserve"> сельский исполнительный комитет по адресу: </w:t>
      </w:r>
      <w:proofErr w:type="spellStart"/>
      <w:r>
        <w:t>аг.Кадино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д.16.</w:t>
      </w:r>
    </w:p>
    <w:p w14:paraId="23BBAD83" w14:textId="4454712D" w:rsidR="00CA60F9" w:rsidRPr="00E40553" w:rsidRDefault="000A7BB7" w:rsidP="00CA60F9">
      <w:pPr>
        <w:ind w:left="360"/>
        <w:jc w:val="both"/>
      </w:pPr>
      <w:r>
        <w:t>7</w:t>
      </w:r>
      <w:r w:rsidR="00CA60F9" w:rsidRPr="00E40553">
        <w:t>. Продажа земельных участков производится без изменения целевого назначения.</w:t>
      </w:r>
    </w:p>
    <w:p w14:paraId="71FC387A" w14:textId="28D6BBD8" w:rsidR="00CA60F9" w:rsidRPr="00E40553" w:rsidRDefault="000A7BB7" w:rsidP="00F06663">
      <w:pPr>
        <w:pStyle w:val="newncpi"/>
        <w:ind w:left="426" w:firstLine="0"/>
        <w:rPr>
          <w:color w:val="000000"/>
        </w:rPr>
      </w:pPr>
      <w:r>
        <w:t>8</w:t>
      </w:r>
      <w:r w:rsidR="00CA60F9" w:rsidRPr="00E40553">
        <w:t xml:space="preserve">. </w:t>
      </w:r>
      <w:r w:rsidR="00CA60F9"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="00CA60F9"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68CA0CF5" w:rsidR="00CA60F9" w:rsidRPr="00E40553" w:rsidRDefault="000A7BB7" w:rsidP="00CA60F9">
      <w:pPr>
        <w:ind w:left="360"/>
        <w:jc w:val="both"/>
      </w:pPr>
      <w:r>
        <w:t>9</w:t>
      </w:r>
      <w:r w:rsidR="00CA60F9" w:rsidRPr="00E40553">
        <w:t xml:space="preserve">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="00CA60F9"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16C1C41A" w14:textId="72AB48E1" w:rsidR="00CA60F9" w:rsidRPr="00E40553" w:rsidRDefault="00CA60F9" w:rsidP="00CA60F9">
      <w:pPr>
        <w:ind w:left="360"/>
        <w:jc w:val="both"/>
      </w:pPr>
      <w:r w:rsidRPr="00E40553">
        <w:t>1</w:t>
      </w:r>
      <w:r w:rsidR="000A7BB7">
        <w:t>0</w:t>
      </w:r>
      <w:r w:rsidRPr="00E40553">
        <w:t xml:space="preserve">. </w:t>
      </w:r>
      <w:r w:rsidR="000A7BB7">
        <w:t xml:space="preserve">Победитель аукциона либо единственный участник несостоявшегося аукциона, выразивший согласие на приобретение не завершенного строительством </w:t>
      </w:r>
      <w:proofErr w:type="spellStart"/>
      <w:r w:rsidR="000A7BB7">
        <w:t>незаконсервированного</w:t>
      </w:r>
      <w:proofErr w:type="spellEnd"/>
      <w:r w:rsidR="000A7BB7">
        <w:t xml:space="preserve"> жилого дома обязан</w:t>
      </w:r>
      <w:r w:rsidRPr="00E40553">
        <w:t>:</w:t>
      </w:r>
    </w:p>
    <w:p w14:paraId="228CD610" w14:textId="77777777" w:rsidR="00CA60F9" w:rsidRPr="00E40553" w:rsidRDefault="00CA60F9" w:rsidP="000A7BB7">
      <w:pPr>
        <w:ind w:left="360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0FFCFBA2" w14:textId="133C6E87" w:rsidR="00CA60F9" w:rsidRPr="00E40553" w:rsidRDefault="00CA60F9" w:rsidP="000A7BB7">
      <w:pPr>
        <w:ind w:left="426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588F5858" w:rsidR="00CA60F9" w:rsidRPr="00E40553" w:rsidRDefault="00F06663" w:rsidP="00F06663">
      <w:pPr>
        <w:jc w:val="both"/>
      </w:pPr>
      <w:r>
        <w:t xml:space="preserve">       </w:t>
      </w:r>
      <w:r w:rsidR="00CA60F9"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094BEBA2" w:rsidR="007C7255" w:rsidRDefault="00CA60F9" w:rsidP="00A43BDC">
      <w:pPr>
        <w:jc w:val="both"/>
      </w:pPr>
      <w:r w:rsidRPr="00E40553">
        <w:t xml:space="preserve">      использовать его для благоустройства участка (</w:t>
      </w:r>
      <w:r w:rsidR="00F06663">
        <w:t>в</w:t>
      </w:r>
      <w:r w:rsidRPr="00E40553">
        <w:t xml:space="preserve"> решении)</w:t>
      </w:r>
      <w:r w:rsidR="00F06663">
        <w:t>.</w:t>
      </w:r>
    </w:p>
    <w:p w14:paraId="409B5B93" w14:textId="5D4B47D9" w:rsidR="00F06663" w:rsidRPr="00E40553" w:rsidRDefault="00F06663" w:rsidP="00A43BDC">
      <w:pPr>
        <w:jc w:val="both"/>
      </w:pPr>
      <w:r>
        <w:t xml:space="preserve">     11. Порядок проведения аукционных торгов определяется Положением о порядке продажи незавершенных строительством </w:t>
      </w:r>
      <w:proofErr w:type="spellStart"/>
      <w:r>
        <w:t>незаконсервированных</w:t>
      </w:r>
      <w:proofErr w:type="spellEnd"/>
      <w:r w:rsidR="00054F68">
        <w:t xml:space="preserve"> жилых домов, дач с публичных торгов, утвержденным Постановлением Совета Министров республики Беларусь № 220 от 23 марта 2018 г. «О некоторых мерах по реализации Указа Президента Республики Беларусь от 26 декабря 2017 г. № 463»</w:t>
      </w:r>
    </w:p>
    <w:sectPr w:rsidR="00F06663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F9"/>
    <w:rsid w:val="000434EC"/>
    <w:rsid w:val="00054F68"/>
    <w:rsid w:val="000A7BB7"/>
    <w:rsid w:val="00143D11"/>
    <w:rsid w:val="0019188B"/>
    <w:rsid w:val="00203C8E"/>
    <w:rsid w:val="00214282"/>
    <w:rsid w:val="002F235A"/>
    <w:rsid w:val="003418A0"/>
    <w:rsid w:val="0034459F"/>
    <w:rsid w:val="003A581E"/>
    <w:rsid w:val="003F6754"/>
    <w:rsid w:val="004378C9"/>
    <w:rsid w:val="004E7240"/>
    <w:rsid w:val="004F13C8"/>
    <w:rsid w:val="00526DF6"/>
    <w:rsid w:val="005D16AE"/>
    <w:rsid w:val="00614952"/>
    <w:rsid w:val="006376A7"/>
    <w:rsid w:val="006C2C70"/>
    <w:rsid w:val="00715448"/>
    <w:rsid w:val="00762C04"/>
    <w:rsid w:val="00773ED0"/>
    <w:rsid w:val="007C7255"/>
    <w:rsid w:val="00911994"/>
    <w:rsid w:val="00924D7A"/>
    <w:rsid w:val="009776B9"/>
    <w:rsid w:val="00A260D4"/>
    <w:rsid w:val="00A43BDC"/>
    <w:rsid w:val="00AE66F0"/>
    <w:rsid w:val="00B441F8"/>
    <w:rsid w:val="00BA2C17"/>
    <w:rsid w:val="00BA6DF8"/>
    <w:rsid w:val="00C25C80"/>
    <w:rsid w:val="00C37F38"/>
    <w:rsid w:val="00C74889"/>
    <w:rsid w:val="00CA2E32"/>
    <w:rsid w:val="00CA60F9"/>
    <w:rsid w:val="00CB68DC"/>
    <w:rsid w:val="00CC7463"/>
    <w:rsid w:val="00CD0E0A"/>
    <w:rsid w:val="00D244EB"/>
    <w:rsid w:val="00DC1FC1"/>
    <w:rsid w:val="00E33B2F"/>
    <w:rsid w:val="00E40553"/>
    <w:rsid w:val="00E54DD5"/>
    <w:rsid w:val="00E91751"/>
    <w:rsid w:val="00F06663"/>
    <w:rsid w:val="00F2024F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47</cp:revision>
  <cp:lastPrinted>2023-07-13T11:18:00Z</cp:lastPrinted>
  <dcterms:created xsi:type="dcterms:W3CDTF">2019-08-02T08:07:00Z</dcterms:created>
  <dcterms:modified xsi:type="dcterms:W3CDTF">2023-11-16T06:23:00Z</dcterms:modified>
</cp:coreProperties>
</file>