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56" w:rsidRDefault="00324456" w:rsidP="00324456">
      <w:pPr>
        <w:rPr>
          <w:b/>
          <w:sz w:val="28"/>
          <w:szCs w:val="28"/>
        </w:rPr>
      </w:pPr>
    </w:p>
    <w:p w:rsidR="00324456" w:rsidRDefault="00324456" w:rsidP="0032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324456" w:rsidRDefault="00324456" w:rsidP="0032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АУКЦИОНЕ НА ПРАВО ЗАКЛЮЧЕНИЯ ДОГОВОРА АРЕНДЫ  ЗЕМЕЛЬНОГО УЧАСТКА </w:t>
      </w:r>
    </w:p>
    <w:p w:rsidR="00324456" w:rsidRDefault="00324456" w:rsidP="0032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АУКЦИОНА – МОГИЛЕВСКИЙ РАЙОННЫЙ ИСПОЛНИТЕЛЬНЫЙ КОМИТЕТ</w:t>
      </w:r>
    </w:p>
    <w:p w:rsidR="00324456" w:rsidRDefault="00324456" w:rsidP="00324456">
      <w:pPr>
        <w:rPr>
          <w:b/>
          <w:sz w:val="28"/>
          <w:szCs w:val="28"/>
        </w:rPr>
      </w:pPr>
    </w:p>
    <w:p w:rsidR="00324456" w:rsidRDefault="00324456" w:rsidP="003244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Могилев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772"/>
        <w:gridCol w:w="1259"/>
        <w:gridCol w:w="1219"/>
        <w:gridCol w:w="2267"/>
        <w:gridCol w:w="850"/>
        <w:gridCol w:w="2267"/>
        <w:gridCol w:w="1275"/>
        <w:gridCol w:w="1133"/>
        <w:gridCol w:w="1532"/>
      </w:tblGrid>
      <w:tr w:rsidR="00324456" w:rsidTr="0032445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Местоположение земельного участка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земельного участка в </w:t>
            </w:r>
            <w:proofErr w:type="gramStart"/>
            <w:r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Целевое назначение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аренды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цена объекта в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задатка в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подлежащих возмещению затрат на оформление и регистрацию участка</w:t>
            </w:r>
          </w:p>
        </w:tc>
      </w:tr>
      <w:tr w:rsidR="00324456" w:rsidTr="00324456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 w:rsidP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Могилевская область, Могилевский район, </w:t>
            </w:r>
            <w:proofErr w:type="spellStart"/>
            <w:r w:rsidR="00495D68">
              <w:rPr>
                <w:lang w:eastAsia="en-US"/>
              </w:rPr>
              <w:t>Полыковичский</w:t>
            </w:r>
            <w:proofErr w:type="spellEnd"/>
            <w:r w:rsidR="00495D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сельсовет, д. </w:t>
            </w:r>
            <w:r w:rsidR="00495D68">
              <w:rPr>
                <w:lang w:eastAsia="en-US"/>
              </w:rPr>
              <w:t>Коминтерн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724484402101000245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 w:rsidP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495D68">
              <w:rPr>
                <w:lang w:eastAsia="en-US"/>
              </w:rPr>
              <w:t>2008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 w:rsidP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для строительства и обслуживания производственной базы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 w:rsidP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Имеется возможность подключения электроснабжения, централизованного: газоснабжения, водоснабжения. Отсутствует  возможность подключения централизованного</w:t>
            </w:r>
            <w:r w:rsidR="00D2063B">
              <w:rPr>
                <w:lang w:eastAsia="en-US"/>
              </w:rPr>
              <w:t xml:space="preserve">: водоотведения, теплоснабжения. Имеется </w:t>
            </w:r>
            <w:r>
              <w:rPr>
                <w:lang w:eastAsia="en-US"/>
              </w:rPr>
              <w:t xml:space="preserve">асфальтированный </w:t>
            </w:r>
            <w:r>
              <w:rPr>
                <w:lang w:eastAsia="en-US"/>
              </w:rPr>
              <w:lastRenderedPageBreak/>
              <w:t>проезд.</w:t>
            </w:r>
            <w:r w:rsidR="00D2063B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1 967,84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196,78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546,54</w:t>
            </w:r>
            <w:r w:rsidR="00324456">
              <w:rPr>
                <w:lang w:eastAsia="en-US"/>
              </w:rPr>
              <w:t xml:space="preserve"> руб. Кроме того, расходы по размещению извещения о проведен</w:t>
            </w:r>
            <w:proofErr w:type="gramStart"/>
            <w:r w:rsidR="00324456">
              <w:rPr>
                <w:lang w:eastAsia="en-US"/>
              </w:rPr>
              <w:t>ии ау</w:t>
            </w:r>
            <w:proofErr w:type="gramEnd"/>
            <w:r w:rsidR="00324456">
              <w:rPr>
                <w:lang w:eastAsia="en-US"/>
              </w:rPr>
              <w:t>кциона в СМИ</w:t>
            </w:r>
          </w:p>
        </w:tc>
      </w:tr>
      <w:tr w:rsidR="00324456" w:rsidTr="00324456">
        <w:trPr>
          <w:trHeight w:val="1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324456" w:rsidP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Могилевская область, Могилевский район, </w:t>
            </w:r>
            <w:proofErr w:type="spellStart"/>
            <w:r w:rsidR="00495D68">
              <w:rPr>
                <w:lang w:eastAsia="en-US"/>
              </w:rPr>
              <w:t>Вейнянский</w:t>
            </w:r>
            <w:proofErr w:type="spellEnd"/>
            <w:r w:rsidR="00495D68">
              <w:rPr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>,</w:t>
            </w:r>
            <w:r w:rsidR="00495D68">
              <w:rPr>
                <w:lang w:eastAsia="en-US"/>
              </w:rPr>
              <w:t xml:space="preserve"> </w:t>
            </w:r>
            <w:proofErr w:type="spellStart"/>
            <w:r w:rsidR="00495D68">
              <w:rPr>
                <w:lang w:eastAsia="en-US"/>
              </w:rPr>
              <w:t>аг</w:t>
            </w:r>
            <w:proofErr w:type="spellEnd"/>
            <w:r w:rsidR="00495D68">
              <w:rPr>
                <w:lang w:eastAsia="en-US"/>
              </w:rPr>
              <w:t>. Восход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 w:rsidP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724400000001002414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1,0544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E214F2" w:rsidP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для </w:t>
            </w:r>
            <w:r w:rsidR="00495D68">
              <w:rPr>
                <w:lang w:eastAsia="en-US"/>
              </w:rPr>
              <w:t xml:space="preserve"> размещения производственной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214F2">
              <w:rPr>
                <w:sz w:val="22"/>
                <w:szCs w:val="22"/>
                <w:lang w:eastAsia="en-US"/>
              </w:rPr>
              <w:t>0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E214F2" w:rsidP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Отсутствует возможность подключения </w:t>
            </w:r>
            <w:r w:rsidR="00495D68">
              <w:rPr>
                <w:lang w:eastAsia="en-US"/>
              </w:rPr>
              <w:t xml:space="preserve"> электроснабжения, </w:t>
            </w:r>
            <w:r>
              <w:rPr>
                <w:lang w:eastAsia="en-US"/>
              </w:rPr>
              <w:t>централизованного:</w:t>
            </w:r>
            <w:r w:rsidR="00ED1D1B">
              <w:rPr>
                <w:lang w:eastAsia="en-US"/>
              </w:rPr>
              <w:t xml:space="preserve"> газоснабжения, водоснабжения,</w:t>
            </w:r>
            <w:r>
              <w:rPr>
                <w:lang w:eastAsia="en-US"/>
              </w:rPr>
              <w:t xml:space="preserve"> </w:t>
            </w:r>
            <w:r w:rsidR="00495D68">
              <w:rPr>
                <w:lang w:eastAsia="en-US"/>
              </w:rPr>
              <w:t>водоотведения (канализации). Имеется асфальтированный подъезд.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3 097,30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 w:rsidP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309,73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56" w:rsidRDefault="0049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828,06 </w:t>
            </w:r>
            <w:r w:rsidR="00ED1D1B">
              <w:rPr>
                <w:lang w:eastAsia="en-US"/>
              </w:rPr>
              <w:t>руб. Кроме того, расходы по размещению извещения о проведен</w:t>
            </w:r>
            <w:proofErr w:type="gramStart"/>
            <w:r w:rsidR="00ED1D1B">
              <w:rPr>
                <w:lang w:eastAsia="en-US"/>
              </w:rPr>
              <w:t>ии ау</w:t>
            </w:r>
            <w:proofErr w:type="gramEnd"/>
            <w:r w:rsidR="00ED1D1B">
              <w:rPr>
                <w:lang w:eastAsia="en-US"/>
              </w:rPr>
              <w:t>кциона в СМИ</w:t>
            </w:r>
          </w:p>
        </w:tc>
      </w:tr>
    </w:tbl>
    <w:p w:rsidR="00324456" w:rsidRDefault="00324456" w:rsidP="00495D68">
      <w:pPr>
        <w:numPr>
          <w:ilvl w:val="0"/>
          <w:numId w:val="1"/>
        </w:numPr>
        <w:tabs>
          <w:tab w:val="clear" w:pos="720"/>
          <w:tab w:val="num" w:pos="-142"/>
        </w:tabs>
        <w:ind w:left="0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Аукцион состоится </w:t>
      </w:r>
      <w:r w:rsidR="00495D68">
        <w:rPr>
          <w:b/>
          <w:sz w:val="26"/>
          <w:szCs w:val="26"/>
        </w:rPr>
        <w:t xml:space="preserve">22 апреля </w:t>
      </w:r>
      <w:r w:rsidR="00D62FAA">
        <w:rPr>
          <w:b/>
          <w:sz w:val="26"/>
          <w:szCs w:val="26"/>
        </w:rPr>
        <w:t xml:space="preserve"> 2021</w:t>
      </w:r>
      <w:r>
        <w:rPr>
          <w:b/>
          <w:sz w:val="26"/>
          <w:szCs w:val="26"/>
        </w:rPr>
        <w:t xml:space="preserve"> года в 14.30 в здании Могилевского районного исполнительного комитета (актовый зал) по адресу: 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огилев, ул.Челюскинцев, 63а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iCs/>
          <w:sz w:val="26"/>
          <w:szCs w:val="26"/>
        </w:rPr>
        <w:tab/>
      </w:r>
      <w:r>
        <w:rPr>
          <w:sz w:val="26"/>
          <w:szCs w:val="26"/>
        </w:rPr>
        <w:t xml:space="preserve">Аукцион проводится в соответствии с Положением, утв. Постановлением Совета Министров Республики Беларусь от              26 марта 2008 года № 462. </w:t>
      </w:r>
    </w:p>
    <w:p w:rsidR="00324456" w:rsidRDefault="00324456" w:rsidP="0032445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 К участию в аукционе приглашаются граждане, индивидуальные предприниматели и юридические лица.</w:t>
      </w:r>
    </w:p>
    <w:p w:rsidR="00324456" w:rsidRDefault="00324456" w:rsidP="0032445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Шаг аукциона к начальной цене земельного участка – 10%.</w:t>
      </w:r>
    </w:p>
    <w:p w:rsidR="00324456" w:rsidRDefault="00324456" w:rsidP="0032445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Для участия в аукционе необходимо в сроки указанные в извещении представить в комиссию по проведению 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sz w:val="26"/>
          <w:szCs w:val="26"/>
        </w:rPr>
        <w:t>аукционов заявление, а также подписать соглашение установленной формы с Могилевским райисполкомом и приложить:</w:t>
      </w:r>
    </w:p>
    <w:p w:rsidR="00324456" w:rsidRDefault="00324456" w:rsidP="0032445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гражданином - копия документа, содержащего его идентификационные сведения без нотариального засвидетельствования;</w:t>
      </w:r>
    </w:p>
    <w:p w:rsidR="00324456" w:rsidRDefault="00324456" w:rsidP="0032445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индивидуальным предпринимателем -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324456" w:rsidRDefault="00324456" w:rsidP="00324456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представителем гражданина или индивидуального предпринимателя - нотариально удостоверенная доверенность;</w:t>
      </w:r>
    </w:p>
    <w:p w:rsidR="00324456" w:rsidRDefault="00324456" w:rsidP="00324456">
      <w:pPr>
        <w:pStyle w:val="newncpi"/>
        <w:rPr>
          <w:color w:val="000000"/>
          <w:sz w:val="26"/>
          <w:szCs w:val="26"/>
        </w:rPr>
      </w:pPr>
      <w:ins w:id="0" w:author="Unknown" w:date="2009-04-25T00:00:00Z">
        <w:r>
          <w:rPr>
            <w:color w:val="000000"/>
            <w:sz w:val="26"/>
            <w:szCs w:val="26"/>
          </w:rPr>
          <w:lastRenderedPageBreak/>
          <w:t>представителем или уполномоченным должностным лицом юридического лица Республики Беларусь 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  </w:r>
      </w:ins>
    </w:p>
    <w:p w:rsidR="00324456" w:rsidRDefault="00324456" w:rsidP="00324456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представителем или уполномоченным должностным лицом иностранного юридического лица -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</w:t>
      </w:r>
      <w:hyperlink r:id="rId5" w:anchor="a9" w:tooltip="+" w:history="1">
        <w:r>
          <w:rPr>
            <w:rStyle w:val="a4"/>
            <w:color w:val="0038C8"/>
            <w:sz w:val="26"/>
            <w:szCs w:val="26"/>
          </w:rPr>
          <w:t>заявления</w:t>
        </w:r>
      </w:hyperlink>
      <w:r>
        <w:rPr>
          <w:sz w:val="26"/>
          <w:szCs w:val="26"/>
        </w:rPr>
        <w:t xml:space="preserve">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</w:t>
      </w:r>
      <w:proofErr w:type="gramEnd"/>
      <w:r>
        <w:rPr>
          <w:sz w:val="26"/>
          <w:szCs w:val="26"/>
        </w:rPr>
        <w:t xml:space="preserve">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324456" w:rsidRDefault="00324456" w:rsidP="003244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представителем иностранного гражданина -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324456" w:rsidRDefault="00324456" w:rsidP="00324456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324456" w:rsidRDefault="00324456" w:rsidP="00324456">
      <w:pPr>
        <w:spacing w:before="160" w:after="160"/>
        <w:ind w:firstLine="567"/>
        <w:jc w:val="both"/>
        <w:rPr>
          <w:sz w:val="26"/>
          <w:szCs w:val="26"/>
        </w:rPr>
      </w:pPr>
      <w:ins w:id="1" w:author="Unknown" w:date="2015-02-19T00:00:00Z">
        <w:r>
          <w:rPr>
            <w:color w:val="000000"/>
            <w:sz w:val="26"/>
            <w:szCs w:val="26"/>
          </w:rPr>
  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  </w:r>
      </w:ins>
    </w:p>
    <w:p w:rsidR="00324456" w:rsidRDefault="00324456" w:rsidP="00324456">
      <w:pPr>
        <w:pStyle w:val="newncpi"/>
        <w:rPr>
          <w:sz w:val="26"/>
          <w:szCs w:val="26"/>
        </w:rPr>
      </w:pPr>
      <w:ins w:id="2" w:author="Unknown" w:date="2011-06-30T00:00:00Z">
        <w:r>
          <w:rPr>
            <w:color w:val="000000"/>
            <w:sz w:val="26"/>
            <w:szCs w:val="26"/>
          </w:rPr>
          <w:t>Граждане, индивидуальные предприниматели и юридические лица, желающие участвовать в аукционе в отношении нескольких земельных участков, вносят задатки в размере, установленном для каждого из предметов аукциона.</w:t>
        </w:r>
      </w:ins>
    </w:p>
    <w:p w:rsidR="00324456" w:rsidRDefault="00324456" w:rsidP="00E86A78">
      <w:pPr>
        <w:ind w:left="567" w:hanging="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Заявления и прилагаемые к нему документы на участие в аукционе принимаются с момента размещения извещения о </w:t>
      </w:r>
    </w:p>
    <w:p w:rsidR="00324456" w:rsidRDefault="00324456" w:rsidP="0032445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проведении</w:t>
      </w:r>
      <w:proofErr w:type="gramEnd"/>
      <w:r>
        <w:rPr>
          <w:sz w:val="26"/>
          <w:szCs w:val="26"/>
        </w:rPr>
        <w:t xml:space="preserve"> аукциона в СМИ в рабочие дни с 8.00 до 17.00 по адресу г. Могилев, ул. Челюскинцев, 63а, каб.35.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Прием заявлений и прилагаемых к нему документов начинается </w:t>
      </w:r>
      <w:r w:rsidR="00495D68">
        <w:rPr>
          <w:sz w:val="26"/>
          <w:szCs w:val="26"/>
        </w:rPr>
        <w:t>19 марта</w:t>
      </w:r>
      <w:r w:rsidR="002758AA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г. и заканчивается </w:t>
      </w:r>
      <w:r w:rsidR="00495D68">
        <w:rPr>
          <w:sz w:val="26"/>
          <w:szCs w:val="26"/>
        </w:rPr>
        <w:t xml:space="preserve">19 апреля </w:t>
      </w:r>
      <w:r w:rsidR="002758AA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в 13.00</w:t>
      </w:r>
    </w:p>
    <w:p w:rsidR="00324456" w:rsidRDefault="00324456" w:rsidP="00324456">
      <w:p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Сумма задатка перечисляется в срок до </w:t>
      </w:r>
      <w:r w:rsidR="00495D68">
        <w:rPr>
          <w:sz w:val="26"/>
          <w:szCs w:val="26"/>
        </w:rPr>
        <w:t xml:space="preserve">19 апреля </w:t>
      </w:r>
      <w:r w:rsidR="002758AA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г. до 13.00 на расчетный счет  </w:t>
      </w:r>
      <w:r>
        <w:rPr>
          <w:sz w:val="26"/>
          <w:szCs w:val="26"/>
          <w:lang w:val="en-US"/>
        </w:rPr>
        <w:t>BY</w:t>
      </w:r>
      <w:r w:rsidR="009D7F5A">
        <w:rPr>
          <w:sz w:val="26"/>
          <w:szCs w:val="26"/>
        </w:rPr>
        <w:t xml:space="preserve"> </w:t>
      </w:r>
      <w:r w:rsidR="009D3F88">
        <w:rPr>
          <w:sz w:val="26"/>
          <w:szCs w:val="26"/>
        </w:rPr>
        <w:t>6</w:t>
      </w:r>
      <w:r>
        <w:rPr>
          <w:sz w:val="26"/>
          <w:szCs w:val="26"/>
        </w:rPr>
        <w:t xml:space="preserve">7 </w:t>
      </w:r>
      <w:r>
        <w:rPr>
          <w:sz w:val="26"/>
          <w:szCs w:val="26"/>
          <w:lang w:val="en-US"/>
        </w:rPr>
        <w:t>AKBB</w:t>
      </w:r>
      <w:r>
        <w:rPr>
          <w:sz w:val="26"/>
          <w:szCs w:val="26"/>
        </w:rPr>
        <w:t xml:space="preserve"> 36</w:t>
      </w:r>
      <w:r w:rsidR="00E86A78">
        <w:rPr>
          <w:sz w:val="26"/>
          <w:szCs w:val="26"/>
        </w:rPr>
        <w:t xml:space="preserve">41 0572 9069 2700 0000 </w:t>
      </w:r>
      <w:r>
        <w:rPr>
          <w:sz w:val="26"/>
          <w:szCs w:val="26"/>
        </w:rPr>
        <w:t xml:space="preserve">в </w:t>
      </w:r>
      <w:r w:rsidR="009D7F5A">
        <w:rPr>
          <w:sz w:val="26"/>
          <w:szCs w:val="26"/>
        </w:rPr>
        <w:t xml:space="preserve">Могилевском областном управлении </w:t>
      </w:r>
      <w:r>
        <w:rPr>
          <w:sz w:val="26"/>
          <w:szCs w:val="26"/>
        </w:rPr>
        <w:t>ОАО АСБ «</w:t>
      </w:r>
      <w:proofErr w:type="spellStart"/>
      <w:r>
        <w:rPr>
          <w:sz w:val="26"/>
          <w:szCs w:val="26"/>
        </w:rPr>
        <w:t>Беларусбанк</w:t>
      </w:r>
      <w:proofErr w:type="spellEnd"/>
      <w:r>
        <w:rPr>
          <w:sz w:val="26"/>
          <w:szCs w:val="26"/>
        </w:rPr>
        <w:t xml:space="preserve">»,  БИК  </w:t>
      </w:r>
      <w:r>
        <w:rPr>
          <w:sz w:val="26"/>
          <w:szCs w:val="26"/>
          <w:lang w:val="en-US"/>
        </w:rPr>
        <w:t>AK</w:t>
      </w:r>
      <w:r w:rsidR="009D7F5A">
        <w:rPr>
          <w:sz w:val="26"/>
          <w:szCs w:val="26"/>
        </w:rPr>
        <w:t>В</w:t>
      </w:r>
      <w:r>
        <w:rPr>
          <w:sz w:val="26"/>
          <w:szCs w:val="26"/>
          <w:lang w:val="en-US"/>
        </w:rPr>
        <w:t>BBY</w:t>
      </w:r>
      <w:r>
        <w:rPr>
          <w:sz w:val="26"/>
          <w:szCs w:val="26"/>
        </w:rPr>
        <w:t>2</w:t>
      </w:r>
      <w:r w:rsidR="009D7F5A">
        <w:rPr>
          <w:sz w:val="26"/>
          <w:szCs w:val="26"/>
        </w:rPr>
        <w:t>Х</w:t>
      </w:r>
      <w:r>
        <w:rPr>
          <w:sz w:val="26"/>
          <w:szCs w:val="26"/>
        </w:rPr>
        <w:t>, УНН 700130261, ОКПО 04065025, код платежа 04002, получатель  Могилевский райисполком. Контактные телефоны в Могилеве (8 0222) 42 30  54, 42 30 05, 42 30 23, по адресу: 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огилев, ул.Челюскинцев, 63а.</w:t>
      </w:r>
    </w:p>
    <w:p w:rsidR="00324456" w:rsidRDefault="00324456" w:rsidP="00324456">
      <w:pPr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Всем желающим предоставляется возможность предварительно ознакомиться с объектами продажи  в  Могилевском райисполкоме.</w:t>
      </w:r>
    </w:p>
    <w:p w:rsidR="00E86A78" w:rsidRDefault="00324456" w:rsidP="00E86A78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7. Победителем аукциона признается участник, предложивший в ходе торгов наивысшую цену.</w:t>
      </w:r>
      <w:r>
        <w:rPr>
          <w:iCs/>
          <w:sz w:val="26"/>
          <w:szCs w:val="26"/>
        </w:rPr>
        <w:t xml:space="preserve"> Условия проведения аукциона - наличие не менее двух участников. Земельный участок сформирован для проведения аукциона на право заключения договора аренды земельного участк</w:t>
      </w:r>
      <w:r w:rsidR="00E86A78">
        <w:rPr>
          <w:iCs/>
          <w:sz w:val="26"/>
          <w:szCs w:val="26"/>
        </w:rPr>
        <w:t xml:space="preserve">а и </w:t>
      </w:r>
      <w:proofErr w:type="gramStart"/>
      <w:r w:rsidR="00E86A78">
        <w:rPr>
          <w:iCs/>
          <w:sz w:val="26"/>
          <w:szCs w:val="26"/>
        </w:rPr>
        <w:t>предоставлении</w:t>
      </w:r>
      <w:proofErr w:type="gramEnd"/>
      <w:r w:rsidR="00E86A78">
        <w:rPr>
          <w:iCs/>
          <w:sz w:val="26"/>
          <w:szCs w:val="26"/>
        </w:rPr>
        <w:t xml:space="preserve"> его в аренду.</w:t>
      </w:r>
    </w:p>
    <w:p w:rsidR="00324456" w:rsidRDefault="00324456" w:rsidP="00E86A78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 аренды земельного участка продается с условиями:</w:t>
      </w:r>
    </w:p>
    <w:p w:rsidR="00324456" w:rsidRPr="00E86A78" w:rsidRDefault="00324456" w:rsidP="00E86A78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E86A78">
        <w:rPr>
          <w:sz w:val="26"/>
          <w:szCs w:val="26"/>
        </w:rPr>
        <w:t xml:space="preserve">внесения в течение 10 рабочих дней со дня подписания протокола о результатах аукциона либо протокола о 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несостоявшемся </w:t>
      </w:r>
      <w:proofErr w:type="gramStart"/>
      <w:r>
        <w:rPr>
          <w:sz w:val="26"/>
          <w:szCs w:val="26"/>
        </w:rPr>
        <w:t>аукционе</w:t>
      </w:r>
      <w:proofErr w:type="gramEnd"/>
      <w:r>
        <w:rPr>
          <w:sz w:val="26"/>
          <w:szCs w:val="26"/>
        </w:rPr>
        <w:t>,  платы за право заключения договора аренды земельного участка;</w:t>
      </w:r>
    </w:p>
    <w:p w:rsidR="00324456" w:rsidRPr="00E86A78" w:rsidRDefault="00324456" w:rsidP="00E86A78">
      <w:pPr>
        <w:pStyle w:val="a3"/>
        <w:numPr>
          <w:ilvl w:val="1"/>
          <w:numId w:val="3"/>
        </w:numPr>
        <w:jc w:val="both"/>
        <w:rPr>
          <w:sz w:val="26"/>
          <w:szCs w:val="26"/>
        </w:rPr>
      </w:pPr>
      <w:r w:rsidRPr="00E86A78">
        <w:rPr>
          <w:sz w:val="26"/>
          <w:szCs w:val="26"/>
        </w:rPr>
        <w:t xml:space="preserve">возмещения победителем аукциона затрат на организацию и проведение аукциона, в том числе расходов, связанных </w:t>
      </w:r>
    </w:p>
    <w:p w:rsidR="00324456" w:rsidRDefault="00324456" w:rsidP="00324456">
      <w:pPr>
        <w:jc w:val="both"/>
        <w:rPr>
          <w:sz w:val="26"/>
          <w:szCs w:val="26"/>
        </w:rPr>
      </w:pPr>
      <w:r>
        <w:rPr>
          <w:sz w:val="26"/>
          <w:szCs w:val="26"/>
        </w:rPr>
        <w:t>с изготовлением и предоставлением документации, необходимой для проведения аукциона, формированием земельного участка, в том числе с государственной регистрацией в отношении создания земельного участка;</w:t>
      </w:r>
    </w:p>
    <w:p w:rsidR="00324456" w:rsidRDefault="00324456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заключить с Могилевским районным исполнительным комитетом договор аренды земельного участка, и обратиться за государственной регистрацией возникновения прав на земельный участок в течение двух месяцев со дня подписания договора аренды земельного участка;</w:t>
      </w:r>
    </w:p>
    <w:p w:rsidR="00324456" w:rsidRDefault="00324456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в установленном порядке архитектурно-планировочное задание и технические условия для инженерно-технического обеспечения, разрешение райисполкома на проведение проектно-изыскательских работ, разработку  строительного проекта на строительство объекта в </w:t>
      </w:r>
      <w:proofErr w:type="gramStart"/>
      <w:r>
        <w:rPr>
          <w:sz w:val="26"/>
          <w:szCs w:val="26"/>
        </w:rPr>
        <w:t>срок</w:t>
      </w:r>
      <w:proofErr w:type="gramEnd"/>
      <w:r>
        <w:rPr>
          <w:sz w:val="26"/>
          <w:szCs w:val="26"/>
        </w:rPr>
        <w:t xml:space="preserve"> не превышающий двух лет;</w:t>
      </w:r>
    </w:p>
    <w:p w:rsidR="00E86A78" w:rsidRDefault="00E86A78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занятия земельного участка  осуществлять работы по наведению порядка на предоставленном земельном участке и его  благоустройству согласно требованиям  законодательства; </w:t>
      </w:r>
    </w:p>
    <w:p w:rsidR="00E86A78" w:rsidRDefault="00E86A78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удалить древесно-кустарниковую и использовать ее в установленном порядке; </w:t>
      </w:r>
    </w:p>
    <w:p w:rsidR="00E86A78" w:rsidRDefault="00E86A78" w:rsidP="00E86A78">
      <w:pPr>
        <w:pStyle w:val="a3"/>
        <w:numPr>
          <w:ilvl w:val="1"/>
          <w:numId w:val="3"/>
        </w:numPr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снять плодородный слой почвы и использовать его для улучшения малопродуктивных земель;</w:t>
      </w:r>
    </w:p>
    <w:p w:rsidR="00324456" w:rsidRDefault="00324456" w:rsidP="00E86A78">
      <w:pPr>
        <w:pStyle w:val="a3"/>
        <w:numPr>
          <w:ilvl w:val="1"/>
          <w:numId w:val="3"/>
        </w:numPr>
        <w:ind w:left="0" w:firstLine="568"/>
        <w:jc w:val="both"/>
      </w:pPr>
      <w:r>
        <w:rPr>
          <w:sz w:val="26"/>
          <w:szCs w:val="26"/>
        </w:rPr>
        <w:t xml:space="preserve">приступить </w:t>
      </w:r>
      <w:proofErr w:type="gramStart"/>
      <w:r>
        <w:rPr>
          <w:sz w:val="26"/>
          <w:szCs w:val="26"/>
        </w:rPr>
        <w:t>к строительству объекта в течение шести месяцев со дня утверждения в установленном порядке проектной документации на строительство</w:t>
      </w:r>
      <w:proofErr w:type="gramEnd"/>
      <w:r>
        <w:rPr>
          <w:sz w:val="26"/>
          <w:szCs w:val="26"/>
        </w:rPr>
        <w:t xml:space="preserve"> такого объекта;</w:t>
      </w:r>
    </w:p>
    <w:p w:rsidR="00324456" w:rsidRDefault="00324456" w:rsidP="00E86A78">
      <w:pPr>
        <w:pStyle w:val="a3"/>
        <w:numPr>
          <w:ilvl w:val="1"/>
          <w:numId w:val="3"/>
        </w:numPr>
        <w:jc w:val="both"/>
      </w:pPr>
      <w:r>
        <w:rPr>
          <w:sz w:val="26"/>
          <w:szCs w:val="26"/>
        </w:rPr>
        <w:t>завершить строительство объекта в сроки, определенные проектной документацией;</w:t>
      </w:r>
    </w:p>
    <w:p w:rsidR="00324456" w:rsidRDefault="00324456" w:rsidP="00E86A78">
      <w:pPr>
        <w:pStyle w:val="a3"/>
        <w:numPr>
          <w:ilvl w:val="1"/>
          <w:numId w:val="3"/>
        </w:numPr>
        <w:jc w:val="both"/>
      </w:pPr>
      <w:r>
        <w:rPr>
          <w:sz w:val="26"/>
          <w:szCs w:val="26"/>
        </w:rPr>
        <w:t xml:space="preserve">обеспечить соблюдение ограничений в использовании земельных участков; </w:t>
      </w:r>
    </w:p>
    <w:p w:rsidR="00324456" w:rsidRDefault="00324456" w:rsidP="00E86A78">
      <w:pPr>
        <w:pStyle w:val="a3"/>
        <w:numPr>
          <w:ilvl w:val="1"/>
          <w:numId w:val="3"/>
        </w:numPr>
        <w:ind w:left="0" w:firstLine="568"/>
        <w:jc w:val="both"/>
      </w:pPr>
      <w:r>
        <w:rPr>
          <w:sz w:val="26"/>
          <w:szCs w:val="26"/>
        </w:rPr>
        <w:t>осуществлять всякое строительство, расширение и реконструкцию строений и сооружений в соответствии с законодательством Республики Беларусь.</w:t>
      </w:r>
    </w:p>
    <w:p w:rsidR="00324456" w:rsidRDefault="00324456" w:rsidP="00324456"/>
    <w:p w:rsidR="0018022B" w:rsidRDefault="0018022B"/>
    <w:sectPr w:rsidR="0018022B" w:rsidSect="00324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DE2"/>
    <w:multiLevelType w:val="multilevel"/>
    <w:tmpl w:val="CEFAEBE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356815B4"/>
    <w:multiLevelType w:val="multilevel"/>
    <w:tmpl w:val="066010AC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4379468A"/>
    <w:multiLevelType w:val="hybridMultilevel"/>
    <w:tmpl w:val="A836C96C"/>
    <w:lvl w:ilvl="0" w:tplc="D32AA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56"/>
    <w:rsid w:val="0018022B"/>
    <w:rsid w:val="002758AA"/>
    <w:rsid w:val="002E669F"/>
    <w:rsid w:val="00324456"/>
    <w:rsid w:val="00495D68"/>
    <w:rsid w:val="0082112A"/>
    <w:rsid w:val="00963737"/>
    <w:rsid w:val="009D3F88"/>
    <w:rsid w:val="009D7F5A"/>
    <w:rsid w:val="00A9079B"/>
    <w:rsid w:val="00D2063B"/>
    <w:rsid w:val="00D62FAA"/>
    <w:rsid w:val="00D93E5F"/>
    <w:rsid w:val="00E214F2"/>
    <w:rsid w:val="00E86A78"/>
    <w:rsid w:val="00ED1D1B"/>
    <w:rsid w:val="00F2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56"/>
    <w:pPr>
      <w:ind w:left="720"/>
      <w:contextualSpacing/>
    </w:pPr>
  </w:style>
  <w:style w:type="paragraph" w:customStyle="1" w:styleId="newncpi">
    <w:name w:val="newncpi"/>
    <w:basedOn w:val="a"/>
    <w:rsid w:val="00324456"/>
    <w:pPr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2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Gbinfo_u\urist\Temp\26735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alesia</cp:lastModifiedBy>
  <cp:revision>2</cp:revision>
  <cp:lastPrinted>2021-02-12T07:04:00Z</cp:lastPrinted>
  <dcterms:created xsi:type="dcterms:W3CDTF">2021-03-11T14:11:00Z</dcterms:created>
  <dcterms:modified xsi:type="dcterms:W3CDTF">2021-03-11T14:11:00Z</dcterms:modified>
</cp:coreProperties>
</file>