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A8" w:rsidRDefault="00E76EA8" w:rsidP="00CA60F9">
      <w:pPr>
        <w:rPr>
          <w:b/>
        </w:rPr>
      </w:pPr>
      <w:r>
        <w:rPr>
          <w:b/>
        </w:rPr>
        <w:t>Могилевский район</w:t>
      </w:r>
    </w:p>
    <w:p w:rsidR="00E76EA8" w:rsidRPr="00BF4BDA" w:rsidRDefault="00E76EA8" w:rsidP="00CA60F9">
      <w:pPr>
        <w:rPr>
          <w:b/>
        </w:rPr>
      </w:pPr>
    </w:p>
    <w:p w:rsidR="00E76EA8" w:rsidRDefault="00E76EA8" w:rsidP="00CA60F9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ПРОДАЖЕ </w:t>
      </w:r>
      <w:r w:rsidR="0060087F">
        <w:rPr>
          <w:b/>
        </w:rPr>
        <w:t>В ЧАСТНУЮ СОБСТВЕННОСТЬ ЗЕМЕЛЬНОГО</w:t>
      </w:r>
      <w:r w:rsidRPr="00BF4BDA">
        <w:rPr>
          <w:b/>
        </w:rPr>
        <w:t xml:space="preserve"> УЧАСТК</w:t>
      </w:r>
      <w:r w:rsidR="0060087F">
        <w:rPr>
          <w:b/>
        </w:rPr>
        <w:t>А</w:t>
      </w:r>
      <w:r w:rsidRPr="00BF4BDA">
        <w:rPr>
          <w:b/>
        </w:rPr>
        <w:t xml:space="preserve"> ПОД СТРОИТЕЛЬСТВО И ОБСЛУЖИВАНИЕ ОДНОКВАРТИРН</w:t>
      </w:r>
      <w:r w:rsidR="0060087F">
        <w:rPr>
          <w:b/>
        </w:rPr>
        <w:t>ОГО</w:t>
      </w:r>
      <w:r w:rsidRPr="00BF4BDA">
        <w:rPr>
          <w:b/>
        </w:rPr>
        <w:t xml:space="preserve"> ЖИЛ</w:t>
      </w:r>
      <w:r w:rsidR="0060087F">
        <w:rPr>
          <w:b/>
        </w:rPr>
        <w:t>ОГО</w:t>
      </w:r>
      <w:r w:rsidRPr="00BF4BDA">
        <w:rPr>
          <w:b/>
        </w:rPr>
        <w:t xml:space="preserve"> ДОМ</w:t>
      </w:r>
      <w:r w:rsidR="0060087F">
        <w:rPr>
          <w:b/>
        </w:rPr>
        <w:t>А</w:t>
      </w:r>
      <w:r w:rsidRPr="00BF4BDA">
        <w:rPr>
          <w:b/>
        </w:rPr>
        <w:t xml:space="preserve"> </w:t>
      </w:r>
    </w:p>
    <w:p w:rsidR="00E76EA8" w:rsidRDefault="00E76EA8" w:rsidP="00CA60F9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 w:rsidR="00D220FA">
        <w:rPr>
          <w:b/>
        </w:rPr>
        <w:t>Мостокский</w:t>
      </w:r>
      <w:r>
        <w:rPr>
          <w:b/>
        </w:rPr>
        <w:t xml:space="preserve"> сельский исполнительный комитет </w:t>
      </w:r>
    </w:p>
    <w:p w:rsidR="00E76EA8" w:rsidRPr="00BF4BDA" w:rsidRDefault="00E76EA8" w:rsidP="00CA60F9">
      <w:pPr>
        <w:jc w:val="center"/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74"/>
        <w:gridCol w:w="1627"/>
        <w:gridCol w:w="1253"/>
        <w:gridCol w:w="1800"/>
        <w:gridCol w:w="3060"/>
        <w:gridCol w:w="1440"/>
        <w:gridCol w:w="1260"/>
        <w:gridCol w:w="1800"/>
      </w:tblGrid>
      <w:tr w:rsidR="00E76EA8" w:rsidRPr="00BF4BDA" w:rsidTr="0091367D">
        <w:trPr>
          <w:trHeight w:val="1443"/>
        </w:trPr>
        <w:tc>
          <w:tcPr>
            <w:tcW w:w="534" w:type="dxa"/>
          </w:tcPr>
          <w:p w:rsidR="00E76EA8" w:rsidRPr="00BF4BDA" w:rsidRDefault="00E76EA8" w:rsidP="00DC0420">
            <w:pPr>
              <w:jc w:val="center"/>
            </w:pPr>
            <w:r w:rsidRPr="00BF4BDA">
              <w:t>№</w:t>
            </w:r>
          </w:p>
          <w:p w:rsidR="00E76EA8" w:rsidRPr="00BF4BDA" w:rsidRDefault="00E76EA8" w:rsidP="00DC0420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274" w:type="dxa"/>
          </w:tcPr>
          <w:p w:rsidR="00E76EA8" w:rsidRPr="004A1354" w:rsidRDefault="00E76EA8" w:rsidP="00DC0420">
            <w:pPr>
              <w:jc w:val="center"/>
            </w:pPr>
            <w:r w:rsidRPr="004A1354">
              <w:t>Местоположение земельного участка</w:t>
            </w:r>
          </w:p>
        </w:tc>
        <w:tc>
          <w:tcPr>
            <w:tcW w:w="1627" w:type="dxa"/>
          </w:tcPr>
          <w:p w:rsidR="00E76EA8" w:rsidRPr="004A1354" w:rsidRDefault="00E76EA8" w:rsidP="00DC0420">
            <w:pPr>
              <w:jc w:val="center"/>
            </w:pPr>
            <w:r w:rsidRPr="004A1354">
              <w:t>Кадастровый номер</w:t>
            </w:r>
          </w:p>
        </w:tc>
        <w:tc>
          <w:tcPr>
            <w:tcW w:w="1253" w:type="dxa"/>
          </w:tcPr>
          <w:p w:rsidR="00E76EA8" w:rsidRPr="004A1354" w:rsidRDefault="00E76EA8" w:rsidP="00DC0420">
            <w:pPr>
              <w:jc w:val="center"/>
            </w:pPr>
            <w:r>
              <w:t xml:space="preserve">Площадь земельного участка, </w:t>
            </w:r>
            <w:r w:rsidRPr="004A1354">
              <w:t>га</w:t>
            </w:r>
          </w:p>
        </w:tc>
        <w:tc>
          <w:tcPr>
            <w:tcW w:w="1800" w:type="dxa"/>
          </w:tcPr>
          <w:p w:rsidR="00E76EA8" w:rsidRPr="004A1354" w:rsidRDefault="00E76EA8" w:rsidP="00DC0420">
            <w:pPr>
              <w:jc w:val="center"/>
            </w:pPr>
            <w:r w:rsidRPr="004A1354">
              <w:t>Назначение земельного участка</w:t>
            </w:r>
          </w:p>
        </w:tc>
        <w:tc>
          <w:tcPr>
            <w:tcW w:w="3060" w:type="dxa"/>
          </w:tcPr>
          <w:p w:rsidR="00E76EA8" w:rsidRPr="004A1354" w:rsidRDefault="00E76EA8" w:rsidP="00DC0420">
            <w:pPr>
              <w:jc w:val="center"/>
            </w:pPr>
            <w:r w:rsidRPr="004A1354">
              <w:t>Характеристика расположенных на участке строений, инженерных коммуникаций</w:t>
            </w:r>
          </w:p>
        </w:tc>
        <w:tc>
          <w:tcPr>
            <w:tcW w:w="1440" w:type="dxa"/>
          </w:tcPr>
          <w:p w:rsidR="00E76EA8" w:rsidRPr="004A1354" w:rsidRDefault="00E76EA8" w:rsidP="00DC0420">
            <w:pPr>
              <w:jc w:val="center"/>
            </w:pPr>
            <w:r w:rsidRPr="004A1354">
              <w:t>Начальная цена объекта в руб.</w:t>
            </w:r>
          </w:p>
        </w:tc>
        <w:tc>
          <w:tcPr>
            <w:tcW w:w="1260" w:type="dxa"/>
          </w:tcPr>
          <w:p w:rsidR="00E76EA8" w:rsidRPr="004A1354" w:rsidRDefault="00E76EA8" w:rsidP="00DC0420">
            <w:pPr>
              <w:jc w:val="center"/>
            </w:pPr>
            <w:r w:rsidRPr="004A1354">
              <w:t>Сумма задатка в руб.</w:t>
            </w:r>
          </w:p>
        </w:tc>
        <w:tc>
          <w:tcPr>
            <w:tcW w:w="1800" w:type="dxa"/>
          </w:tcPr>
          <w:p w:rsidR="00E76EA8" w:rsidRPr="004A1354" w:rsidRDefault="00E76EA8" w:rsidP="00DC0420">
            <w:pPr>
              <w:jc w:val="center"/>
            </w:pPr>
            <w:r w:rsidRPr="004A1354">
              <w:t>Сумма подлежащих возмещению затрат на оформление и регистрацию участка</w:t>
            </w:r>
          </w:p>
        </w:tc>
      </w:tr>
      <w:tr w:rsidR="00E76EA8" w:rsidRPr="00BF4BDA" w:rsidTr="000E6CEC">
        <w:trPr>
          <w:trHeight w:val="2674"/>
        </w:trPr>
        <w:tc>
          <w:tcPr>
            <w:tcW w:w="534" w:type="dxa"/>
          </w:tcPr>
          <w:p w:rsidR="00E76EA8" w:rsidRPr="00BF4BDA" w:rsidRDefault="00E76EA8" w:rsidP="00DC0420">
            <w:pPr>
              <w:jc w:val="center"/>
            </w:pPr>
            <w:r>
              <w:t>1</w:t>
            </w:r>
          </w:p>
        </w:tc>
        <w:tc>
          <w:tcPr>
            <w:tcW w:w="2274" w:type="dxa"/>
          </w:tcPr>
          <w:p w:rsidR="00E76EA8" w:rsidRPr="004A1354" w:rsidRDefault="00E76EA8" w:rsidP="00D220FA">
            <w:r w:rsidRPr="004A1354">
              <w:t xml:space="preserve">Могилевский район, </w:t>
            </w:r>
            <w:proofErr w:type="spellStart"/>
            <w:r w:rsidR="00D220FA">
              <w:t>Мостокский</w:t>
            </w:r>
            <w:proofErr w:type="spellEnd"/>
            <w:r w:rsidR="00D220FA">
              <w:t xml:space="preserve"> сельский совет, </w:t>
            </w:r>
            <w:proofErr w:type="spellStart"/>
            <w:r w:rsidR="00D220FA">
              <w:t>аг</w:t>
            </w:r>
            <w:proofErr w:type="spellEnd"/>
            <w:r w:rsidR="00D220FA">
              <w:t>. Мосток</w:t>
            </w:r>
            <w:r>
              <w:t xml:space="preserve">, </w:t>
            </w:r>
            <w:r w:rsidR="00D220FA">
              <w:t xml:space="preserve">ул. Центральная, </w:t>
            </w:r>
            <w:r>
              <w:t>участок № 1</w:t>
            </w:r>
          </w:p>
        </w:tc>
        <w:tc>
          <w:tcPr>
            <w:tcW w:w="1627" w:type="dxa"/>
          </w:tcPr>
          <w:p w:rsidR="00E76EA8" w:rsidRPr="00D220FA" w:rsidRDefault="00D220FA" w:rsidP="00DC0420">
            <w:r w:rsidRPr="00D220FA">
              <w:t>724482804101000554</w:t>
            </w:r>
          </w:p>
        </w:tc>
        <w:tc>
          <w:tcPr>
            <w:tcW w:w="1253" w:type="dxa"/>
          </w:tcPr>
          <w:p w:rsidR="00E76EA8" w:rsidRPr="00D220FA" w:rsidRDefault="00D220FA" w:rsidP="00DC0420">
            <w:r w:rsidRPr="00D220FA">
              <w:rPr>
                <w:color w:val="000000"/>
              </w:rPr>
              <w:t>0,1264</w:t>
            </w:r>
          </w:p>
        </w:tc>
        <w:tc>
          <w:tcPr>
            <w:tcW w:w="1800" w:type="dxa"/>
          </w:tcPr>
          <w:p w:rsidR="00E76EA8" w:rsidRPr="004A1354" w:rsidRDefault="00E76EA8" w:rsidP="00DC0420">
            <w:r w:rsidRPr="004A1354">
              <w:t>Строительство и обслуживание одноквартирного жилого дома</w:t>
            </w:r>
          </w:p>
        </w:tc>
        <w:tc>
          <w:tcPr>
            <w:tcW w:w="3060" w:type="dxa"/>
          </w:tcPr>
          <w:p w:rsidR="007A00BE" w:rsidRDefault="007A00BE" w:rsidP="007A00BE">
            <w:pPr>
              <w:rPr>
                <w:color w:val="800000"/>
              </w:rPr>
            </w:pPr>
            <w:r>
              <w:rPr>
                <w:color w:val="800000"/>
              </w:rPr>
              <w:t xml:space="preserve"> И</w:t>
            </w:r>
            <w:r w:rsidR="00E76EA8">
              <w:rPr>
                <w:color w:val="800000"/>
              </w:rPr>
              <w:t>меется возможност</w:t>
            </w:r>
            <w:r w:rsidR="0060087F">
              <w:rPr>
                <w:color w:val="800000"/>
              </w:rPr>
              <w:t>ь</w:t>
            </w:r>
            <w:r w:rsidR="00E76EA8">
              <w:rPr>
                <w:color w:val="800000"/>
              </w:rPr>
              <w:t xml:space="preserve"> </w:t>
            </w:r>
            <w:r w:rsidRPr="009A4A67">
              <w:rPr>
                <w:color w:val="800000"/>
              </w:rPr>
              <w:t>подключения к</w:t>
            </w:r>
            <w:r>
              <w:rPr>
                <w:color w:val="800000"/>
              </w:rPr>
              <w:t xml:space="preserve"> </w:t>
            </w:r>
            <w:r w:rsidR="00E76EA8">
              <w:rPr>
                <w:color w:val="800000"/>
              </w:rPr>
              <w:t>централизованно</w:t>
            </w:r>
            <w:r>
              <w:rPr>
                <w:color w:val="800000"/>
              </w:rPr>
              <w:t>му</w:t>
            </w:r>
            <w:r w:rsidR="00E76EA8">
              <w:rPr>
                <w:color w:val="800000"/>
              </w:rPr>
              <w:t xml:space="preserve"> водоотведения</w:t>
            </w:r>
            <w:r>
              <w:rPr>
                <w:color w:val="800000"/>
              </w:rPr>
              <w:t>,</w:t>
            </w:r>
          </w:p>
          <w:p w:rsidR="00E76EA8" w:rsidRPr="004A1354" w:rsidRDefault="00E76EA8" w:rsidP="007A00BE">
            <w:r>
              <w:rPr>
                <w:color w:val="800000"/>
              </w:rPr>
              <w:t xml:space="preserve"> </w:t>
            </w:r>
            <w:r w:rsidR="007A00BE">
              <w:rPr>
                <w:color w:val="800000"/>
              </w:rPr>
              <w:t xml:space="preserve">Не имеется возможности подключения к централизованному </w:t>
            </w:r>
            <w:r w:rsidR="007A00BE" w:rsidRPr="009A4A67">
              <w:rPr>
                <w:color w:val="800000"/>
              </w:rPr>
              <w:t>теплоснабжени</w:t>
            </w:r>
            <w:r w:rsidR="007A00BE">
              <w:rPr>
                <w:color w:val="800000"/>
              </w:rPr>
              <w:t xml:space="preserve">ю и </w:t>
            </w:r>
            <w:r>
              <w:rPr>
                <w:color w:val="800000"/>
              </w:rPr>
              <w:t>(канализации) и ц</w:t>
            </w:r>
            <w:r w:rsidR="00576126">
              <w:rPr>
                <w:color w:val="800000"/>
              </w:rPr>
              <w:t>ентрализованно</w:t>
            </w:r>
            <w:r w:rsidR="007A00BE">
              <w:rPr>
                <w:color w:val="800000"/>
              </w:rPr>
              <w:t>му</w:t>
            </w:r>
            <w:r w:rsidR="00576126">
              <w:rPr>
                <w:color w:val="800000"/>
              </w:rPr>
              <w:t xml:space="preserve"> газоснабжени</w:t>
            </w:r>
            <w:r w:rsidR="007A00BE">
              <w:rPr>
                <w:color w:val="800000"/>
              </w:rPr>
              <w:t>ю</w:t>
            </w:r>
          </w:p>
        </w:tc>
        <w:tc>
          <w:tcPr>
            <w:tcW w:w="1440" w:type="dxa"/>
          </w:tcPr>
          <w:p w:rsidR="00E76EA8" w:rsidRPr="00D220FA" w:rsidRDefault="00D220FA" w:rsidP="003A6E7E">
            <w:r w:rsidRPr="00D220FA">
              <w:rPr>
                <w:color w:val="000000"/>
              </w:rPr>
              <w:t>2528,00</w:t>
            </w:r>
          </w:p>
        </w:tc>
        <w:tc>
          <w:tcPr>
            <w:tcW w:w="1260" w:type="dxa"/>
          </w:tcPr>
          <w:p w:rsidR="00E76EA8" w:rsidRPr="004A1354" w:rsidRDefault="00D220FA" w:rsidP="003A6E7E">
            <w:r>
              <w:t>252,80</w:t>
            </w:r>
          </w:p>
        </w:tc>
        <w:tc>
          <w:tcPr>
            <w:tcW w:w="1800" w:type="dxa"/>
          </w:tcPr>
          <w:p w:rsidR="00E76EA8" w:rsidRPr="0036173B" w:rsidRDefault="007A00BE" w:rsidP="00DC0420">
            <w:r w:rsidRPr="0036173B">
              <w:t>666,54</w:t>
            </w:r>
            <w:r w:rsidR="00E76EA8" w:rsidRPr="0036173B">
              <w:t xml:space="preserve"> бел. руб.</w:t>
            </w:r>
          </w:p>
          <w:p w:rsidR="00E76EA8" w:rsidRPr="007A00BE" w:rsidRDefault="00E76EA8" w:rsidP="00DC0420">
            <w:r w:rsidRPr="007A00BE">
              <w:t>Кроме того, расходы по размещению извещения о проведение аукциона в СМИ</w:t>
            </w:r>
          </w:p>
          <w:p w:rsidR="00E76EA8" w:rsidRPr="007A00BE" w:rsidRDefault="00E76EA8" w:rsidP="00DC0420"/>
        </w:tc>
      </w:tr>
    </w:tbl>
    <w:p w:rsidR="00E76EA8" w:rsidRDefault="00E76EA8" w:rsidP="00D85503">
      <w:pPr>
        <w:ind w:firstLine="360"/>
        <w:jc w:val="both"/>
        <w:rPr>
          <w:iCs/>
        </w:rPr>
      </w:pPr>
      <w:r>
        <w:t xml:space="preserve">  </w:t>
      </w:r>
      <w:r w:rsidRPr="00DD4949">
        <w:rPr>
          <w:iCs/>
        </w:rPr>
        <w:t xml:space="preserve">Целевое назначение </w:t>
      </w:r>
      <w:r w:rsidRPr="009A4300">
        <w:rPr>
          <w:iCs/>
        </w:rPr>
        <w:t>участков - для строительства и обслуживания жилого дома, назначение в соответствии с единой классификацией назначения объектов недвижимого имущества 1 09 04 -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E76EA8" w:rsidRPr="00A264B5" w:rsidRDefault="00E76EA8" w:rsidP="00CA60F9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 xml:space="preserve">  Аукцион состоится</w:t>
      </w:r>
      <w:r w:rsidR="006008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60087F">
        <w:rPr>
          <w:b/>
          <w:sz w:val="22"/>
          <w:szCs w:val="22"/>
          <w:u w:val="single"/>
        </w:rPr>
        <w:t xml:space="preserve">9 </w:t>
      </w:r>
      <w:r w:rsidR="00576126">
        <w:rPr>
          <w:b/>
          <w:sz w:val="22"/>
          <w:szCs w:val="22"/>
          <w:u w:val="single"/>
        </w:rPr>
        <w:t>сентября</w:t>
      </w:r>
      <w:r>
        <w:rPr>
          <w:b/>
          <w:sz w:val="22"/>
          <w:szCs w:val="22"/>
          <w:u w:val="single"/>
        </w:rPr>
        <w:t xml:space="preserve"> </w:t>
      </w:r>
      <w:r w:rsidRPr="004A053D">
        <w:rPr>
          <w:b/>
          <w:sz w:val="22"/>
          <w:szCs w:val="22"/>
          <w:u w:val="single"/>
        </w:rPr>
        <w:t>20</w:t>
      </w:r>
      <w:r>
        <w:rPr>
          <w:b/>
          <w:sz w:val="22"/>
          <w:szCs w:val="22"/>
          <w:u w:val="single"/>
        </w:rPr>
        <w:t>21</w:t>
      </w:r>
      <w:r w:rsidRPr="004A053D">
        <w:rPr>
          <w:b/>
          <w:u w:val="single"/>
        </w:rPr>
        <w:t xml:space="preserve"> </w:t>
      </w:r>
      <w:r w:rsidRPr="004A053D">
        <w:rPr>
          <w:b/>
          <w:sz w:val="22"/>
          <w:szCs w:val="22"/>
          <w:u w:val="single"/>
        </w:rPr>
        <w:t xml:space="preserve">года в </w:t>
      </w:r>
      <w:r w:rsidRPr="009A4A67">
        <w:rPr>
          <w:b/>
          <w:color w:val="FF0000"/>
          <w:sz w:val="22"/>
          <w:szCs w:val="22"/>
          <w:u w:val="single"/>
        </w:rPr>
        <w:t>14.30</w:t>
      </w:r>
      <w:r w:rsidRPr="004A053D">
        <w:rPr>
          <w:b/>
          <w:sz w:val="22"/>
          <w:szCs w:val="22"/>
        </w:rPr>
        <w:t xml:space="preserve"> в</w:t>
      </w:r>
      <w:r w:rsidRPr="00A264B5">
        <w:rPr>
          <w:b/>
          <w:sz w:val="22"/>
          <w:szCs w:val="22"/>
        </w:rPr>
        <w:t xml:space="preserve"> </w:t>
      </w:r>
      <w:r w:rsidR="00576126">
        <w:rPr>
          <w:b/>
          <w:sz w:val="22"/>
          <w:szCs w:val="22"/>
        </w:rPr>
        <w:t xml:space="preserve">административном </w:t>
      </w:r>
      <w:r w:rsidR="007A00BE">
        <w:rPr>
          <w:b/>
          <w:sz w:val="22"/>
          <w:szCs w:val="22"/>
        </w:rPr>
        <w:t>здании</w:t>
      </w:r>
      <w:r w:rsidR="007A00BE" w:rsidRPr="00A264B5">
        <w:rPr>
          <w:b/>
          <w:sz w:val="22"/>
          <w:szCs w:val="22"/>
        </w:rPr>
        <w:t xml:space="preserve"> </w:t>
      </w:r>
      <w:r w:rsidR="007A00BE">
        <w:rPr>
          <w:b/>
          <w:sz w:val="22"/>
          <w:szCs w:val="22"/>
        </w:rPr>
        <w:t>Мостокского</w:t>
      </w:r>
      <w:r w:rsidR="00576126">
        <w:rPr>
          <w:b/>
          <w:sz w:val="22"/>
          <w:szCs w:val="22"/>
        </w:rPr>
        <w:t xml:space="preserve"> сельского исполнительного комитета на первом этаже </w:t>
      </w:r>
      <w:r w:rsidRPr="00A264B5">
        <w:rPr>
          <w:b/>
          <w:sz w:val="22"/>
          <w:szCs w:val="22"/>
        </w:rPr>
        <w:t xml:space="preserve">по адресу: </w:t>
      </w:r>
      <w:r>
        <w:rPr>
          <w:b/>
          <w:sz w:val="22"/>
          <w:szCs w:val="22"/>
        </w:rPr>
        <w:t xml:space="preserve">Могилевский район, агрогородок </w:t>
      </w:r>
      <w:r w:rsidR="00576126">
        <w:rPr>
          <w:b/>
          <w:sz w:val="22"/>
          <w:szCs w:val="22"/>
        </w:rPr>
        <w:t>мосток</w:t>
      </w:r>
      <w:r>
        <w:rPr>
          <w:b/>
          <w:sz w:val="22"/>
          <w:szCs w:val="22"/>
        </w:rPr>
        <w:t xml:space="preserve">, улица </w:t>
      </w:r>
      <w:r w:rsidR="00576126">
        <w:rPr>
          <w:b/>
          <w:sz w:val="22"/>
          <w:szCs w:val="22"/>
        </w:rPr>
        <w:t>Центральная</w:t>
      </w:r>
      <w:r>
        <w:rPr>
          <w:b/>
          <w:sz w:val="22"/>
          <w:szCs w:val="22"/>
        </w:rPr>
        <w:t xml:space="preserve">, дом </w:t>
      </w:r>
      <w:r w:rsidR="00576126">
        <w:rPr>
          <w:b/>
          <w:sz w:val="22"/>
          <w:szCs w:val="22"/>
        </w:rPr>
        <w:t>3.</w:t>
      </w:r>
    </w:p>
    <w:p w:rsidR="00E76EA8" w:rsidRPr="00DD4949" w:rsidRDefault="00E76EA8" w:rsidP="00A27A31">
      <w:pPr>
        <w:ind w:left="284"/>
        <w:jc w:val="both"/>
        <w:rPr>
          <w:b/>
          <w:iCs/>
        </w:rPr>
      </w:pPr>
      <w:r>
        <w:rPr>
          <w:iCs/>
        </w:rPr>
        <w:t xml:space="preserve">   </w:t>
      </w:r>
      <w:r w:rsidRPr="00DD4949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</w:t>
      </w:r>
      <w:r>
        <w:rPr>
          <w:iCs/>
        </w:rPr>
        <w:t>о</w:t>
      </w:r>
      <w:r w:rsidRPr="00DD4949">
        <w:rPr>
          <w:iCs/>
        </w:rPr>
        <w:t>т</w:t>
      </w:r>
      <w:r>
        <w:rPr>
          <w:iCs/>
        </w:rPr>
        <w:t xml:space="preserve"> 26 марта </w:t>
      </w:r>
      <w:smartTag w:uri="urn:schemas-microsoft-com:office:smarttags" w:element="metricconverter">
        <w:smartTagPr>
          <w:attr w:name="ProductID" w:val="2008 г"/>
        </w:smartTagPr>
        <w:r>
          <w:rPr>
            <w:iCs/>
          </w:rPr>
          <w:t>2008 г</w:t>
        </w:r>
      </w:smartTag>
      <w:r>
        <w:rPr>
          <w:iCs/>
        </w:rPr>
        <w:t xml:space="preserve">. </w:t>
      </w:r>
      <w:r w:rsidRPr="00DD4949">
        <w:rPr>
          <w:iCs/>
        </w:rPr>
        <w:t>№ 462. Победитель аукциона - участник, предложивший наибольшую цену. Условия - наличие не менее двух участников.</w:t>
      </w:r>
    </w:p>
    <w:p w:rsidR="00E76EA8" w:rsidRPr="009A4A67" w:rsidRDefault="00E76EA8" w:rsidP="00CA60F9">
      <w:pPr>
        <w:numPr>
          <w:ilvl w:val="0"/>
          <w:numId w:val="2"/>
        </w:numPr>
        <w:suppressAutoHyphens/>
        <w:jc w:val="both"/>
      </w:pPr>
      <w:r w:rsidRPr="009A4A67">
        <w:t>Условия аукциона:</w:t>
      </w:r>
    </w:p>
    <w:p w:rsidR="00E76EA8" w:rsidRPr="0029302C" w:rsidRDefault="00E76EA8" w:rsidP="00CA60F9">
      <w:pPr>
        <w:pStyle w:val="point"/>
        <w:rPr>
          <w:color w:val="333399"/>
        </w:rPr>
      </w:pPr>
      <w:proofErr w:type="gramStart"/>
      <w:r w:rsidRPr="0029302C">
        <w:rPr>
          <w:color w:val="333399"/>
        </w:rPr>
        <w:t xml:space="preserve">- </w:t>
      </w:r>
      <w:ins w:id="0" w:author="Unknown" w:date="2013-07-12T00:00:00Z">
        <w:r w:rsidRPr="0029302C">
          <w:rPr>
            <w:color w:val="333399"/>
          </w:rPr>
          <w:t>Для участия в аукционе гражданин, юридическое лицо (лично либо через своего представителя или уполномоченное должностное лицо) в установленны</w:t>
        </w:r>
        <w:bookmarkStart w:id="1" w:name="_GoBack"/>
        <w:bookmarkEnd w:id="1"/>
        <w:r w:rsidRPr="0029302C">
          <w:rPr>
            <w:color w:val="333399"/>
          </w:rPr>
          <w:t>й в извещении срок подают заявление об участии в аукционе с указанием кадастровых номеров и адрес</w:t>
        </w:r>
      </w:ins>
      <w:r w:rsidR="0036173B">
        <w:rPr>
          <w:color w:val="333399"/>
        </w:rPr>
        <w:t>а</w:t>
      </w:r>
      <w:ins w:id="2" w:author="Unknown" w:date="2013-07-12T00:00:00Z">
        <w:r w:rsidRPr="0029302C">
          <w:rPr>
            <w:color w:val="333399"/>
          </w:rPr>
          <w:t xml:space="preserve"> земельн</w:t>
        </w:r>
      </w:ins>
      <w:r w:rsidR="0036173B">
        <w:rPr>
          <w:color w:val="333399"/>
        </w:rPr>
        <w:t>ого</w:t>
      </w:r>
      <w:ins w:id="3" w:author="Unknown" w:date="2013-07-12T00:00:00Z">
        <w:r w:rsidRPr="0029302C">
          <w:rPr>
            <w:color w:val="333399"/>
          </w:rPr>
          <w:t xml:space="preserve"> участк</w:t>
        </w:r>
      </w:ins>
      <w:r w:rsidR="0036173B">
        <w:rPr>
          <w:color w:val="333399"/>
        </w:rPr>
        <w:t>а</w:t>
      </w:r>
      <w:ins w:id="4" w:author="Unknown" w:date="2013-07-12T00:00:00Z">
        <w:r w:rsidRPr="0029302C">
          <w:rPr>
            <w:color w:val="333399"/>
          </w:rPr>
          <w:t>, котор</w:t>
        </w:r>
      </w:ins>
      <w:r w:rsidR="0036173B">
        <w:rPr>
          <w:color w:val="333399"/>
        </w:rPr>
        <w:t>ый</w:t>
      </w:r>
      <w:ins w:id="5" w:author="Unknown" w:date="2013-07-12T00:00:00Z">
        <w:r w:rsidRPr="0029302C">
          <w:rPr>
            <w:color w:val="333399"/>
          </w:rPr>
          <w:t xml:space="preserve"> они желают приобрести в частную собственность, представляют документ, подтверждающий внесение суммы задатка на </w:t>
        </w:r>
        <w:r w:rsidRPr="0029302C">
          <w:rPr>
            <w:color w:val="333399"/>
          </w:rPr>
          <w:lastRenderedPageBreak/>
          <w:t>текущий (расчетный) счет, указанный в извещении, с отметкой банка, а также</w:t>
        </w:r>
        <w:proofErr w:type="gramEnd"/>
        <w:r w:rsidRPr="0029302C">
          <w:rPr>
            <w:color w:val="333399"/>
          </w:rPr>
          <w:t xml:space="preserve"> заключают с местным исполнительным комитетом или по его поручению с организацией </w:t>
        </w:r>
      </w:ins>
      <w:r w:rsidRPr="0029302C">
        <w:rPr>
          <w:color w:val="333399"/>
        </w:rPr>
        <w:fldChar w:fldCharType="begin"/>
      </w:r>
      <w:r w:rsidR="00D220FA">
        <w:rPr>
          <w:color w:val="333399"/>
        </w:rPr>
        <w:instrText>HYPERLINK "D:\\Gbinfo_u\\urist\\Temp\\267468.htm" \l "a6" \o "+"</w:instrText>
      </w:r>
      <w:r w:rsidRPr="0029302C">
        <w:rPr>
          <w:color w:val="333399"/>
        </w:rPr>
        <w:fldChar w:fldCharType="separate"/>
      </w:r>
      <w:ins w:id="6" w:author="Unknown" w:date="2013-07-12T00:00:00Z">
        <w:r w:rsidRPr="0029302C">
          <w:rPr>
            <w:rStyle w:val="a3"/>
            <w:color w:val="333399"/>
          </w:rPr>
          <w:t>соглашение</w:t>
        </w:r>
      </w:ins>
      <w:r w:rsidRPr="0029302C">
        <w:rPr>
          <w:color w:val="333399"/>
        </w:rPr>
        <w:fldChar w:fldCharType="end"/>
      </w:r>
      <w:ins w:id="7" w:author="Unknown" w:date="2013-07-12T00:00:00Z">
        <w:r w:rsidRPr="0029302C">
          <w:rPr>
            <w:color w:val="333399"/>
          </w:rPr>
          <w:t>.</w:t>
        </w:r>
      </w:ins>
    </w:p>
    <w:p w:rsidR="00E76EA8" w:rsidRPr="009B687A" w:rsidRDefault="00E76EA8" w:rsidP="004A053D">
      <w:pPr>
        <w:ind w:firstLine="567"/>
        <w:jc w:val="both"/>
      </w:pPr>
      <w:r w:rsidRPr="009B687A">
        <w:t>Кроме того в комиссию предоставляются:</w:t>
      </w:r>
    </w:p>
    <w:p w:rsidR="00E76EA8" w:rsidRPr="009B687A" w:rsidRDefault="00E76EA8" w:rsidP="00CA60F9">
      <w:pPr>
        <w:jc w:val="both"/>
      </w:pPr>
      <w:r w:rsidRPr="009B687A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E76EA8" w:rsidRPr="009B687A" w:rsidRDefault="00E76EA8" w:rsidP="00CA60F9">
      <w:pPr>
        <w:jc w:val="both"/>
      </w:pPr>
      <w:r w:rsidRPr="009B687A">
        <w:t xml:space="preserve">б) представителем гражданина – нотариально удостоверенную доверенность.  </w:t>
      </w:r>
    </w:p>
    <w:p w:rsidR="00E76EA8" w:rsidRPr="009B687A" w:rsidRDefault="00E76EA8" w:rsidP="00CA60F9">
      <w:pPr>
        <w:pStyle w:val="newncpi"/>
      </w:pPr>
      <w:ins w:id="8" w:author="Unknown" w:date="2008-12-23T00:00:00Z">
        <w:r w:rsidRPr="009B687A">
          <w:t xml:space="preserve">При подаче документов на участие в аукционе граждане Республики Беларусь предъявляют </w:t>
        </w:r>
      </w:ins>
      <w:r w:rsidRPr="009B687A">
        <w:fldChar w:fldCharType="begin"/>
      </w:r>
      <w:r w:rsidR="00D220FA">
        <w:instrText>HYPERLINK "D:\\Gbinfo_u\\urist\\Temp\\179950.htm" \l "a2" \o "+"</w:instrText>
      </w:r>
      <w:r w:rsidRPr="009B687A">
        <w:fldChar w:fldCharType="separate"/>
      </w:r>
      <w:ins w:id="9" w:author="Unknown" w:date="2008-12-23T00:00:00Z">
        <w:r w:rsidRPr="009B687A">
          <w:rPr>
            <w:rStyle w:val="a3"/>
            <w:color w:val="auto"/>
          </w:rPr>
          <w:t>паспорт</w:t>
        </w:r>
      </w:ins>
      <w:r w:rsidRPr="009B687A">
        <w:fldChar w:fldCharType="end"/>
      </w:r>
      <w:ins w:id="10" w:author="Unknown" w:date="2008-12-23T00:00:00Z">
        <w:r w:rsidRPr="009B687A"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E76EA8" w:rsidRPr="009B687A" w:rsidRDefault="00E76EA8" w:rsidP="00CA60F9">
      <w:pPr>
        <w:pStyle w:val="point"/>
      </w:pPr>
      <w:ins w:id="11" w:author="Unknown" w:date="2013-07-12T00:00:00Z">
        <w:r w:rsidRPr="009B687A"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 w:rsidRPr="009B687A">
        <w:fldChar w:fldCharType="begin"/>
      </w:r>
      <w:r w:rsidR="00D220FA">
        <w:instrText>HYPERLINK "D:\\Gbinfo_u\\urist\\Temp\\267468.htm" \l "a6" \o "+"</w:instrText>
      </w:r>
      <w:r w:rsidRPr="009B687A">
        <w:fldChar w:fldCharType="separate"/>
      </w:r>
      <w:ins w:id="12" w:author="Unknown" w:date="2013-07-12T00:00:00Z">
        <w:r w:rsidRPr="009B687A">
          <w:rPr>
            <w:rStyle w:val="a3"/>
            <w:color w:val="auto"/>
          </w:rPr>
          <w:t>соглашение</w:t>
        </w:r>
      </w:ins>
      <w:r w:rsidRPr="009B687A">
        <w:fldChar w:fldCharType="end"/>
      </w:r>
      <w:ins w:id="13" w:author="Unknown" w:date="2013-07-12T00:00:00Z">
        <w:r w:rsidRPr="009B687A">
          <w:t>.</w:t>
        </w:r>
      </w:ins>
    </w:p>
    <w:p w:rsidR="00E76EA8" w:rsidRPr="00741142" w:rsidRDefault="00E76EA8" w:rsidP="007A00BE">
      <w:pPr>
        <w:ind w:left="360"/>
        <w:jc w:val="both"/>
      </w:pPr>
      <w:r>
        <w:rPr>
          <w:color w:val="000000"/>
        </w:rPr>
        <w:t xml:space="preserve">   </w:t>
      </w:r>
      <w:r>
        <w:t xml:space="preserve">   </w:t>
      </w: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письмен</w:t>
      </w:r>
      <w:r w:rsidRPr="00741142">
        <w:t>ному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задатка.</w:t>
      </w:r>
    </w:p>
    <w:p w:rsidR="00E76EA8" w:rsidRDefault="00E76EA8" w:rsidP="009A4A67">
      <w:pPr>
        <w:ind w:left="360"/>
        <w:jc w:val="both"/>
      </w:pPr>
      <w:r>
        <w:t xml:space="preserve">   </w:t>
      </w:r>
      <w:r w:rsidRPr="00741142">
        <w:t>Заявления и прилагаемые к нему документы на участие в аукционе принимаются с момента ра</w:t>
      </w:r>
      <w:r>
        <w:t>змещения извещения о проведении</w:t>
      </w:r>
    </w:p>
    <w:p w:rsidR="00E76EA8" w:rsidRPr="009A4300" w:rsidRDefault="00E76EA8" w:rsidP="002E244D">
      <w:pPr>
        <w:ind w:left="360" w:hanging="360"/>
        <w:jc w:val="both"/>
      </w:pPr>
      <w:r>
        <w:t xml:space="preserve">аукциона в </w:t>
      </w:r>
      <w:r w:rsidRPr="00741142">
        <w:t xml:space="preserve">СМИ в рабочие </w:t>
      </w:r>
      <w:r w:rsidRPr="009A4300">
        <w:t xml:space="preserve">дни с 8.00 до 17.00 по адресу: Могилевский район, агрогородок </w:t>
      </w:r>
      <w:r w:rsidR="00576126">
        <w:t>Мосток</w:t>
      </w:r>
      <w:r w:rsidRPr="009A4300">
        <w:t xml:space="preserve">, улица </w:t>
      </w:r>
      <w:r w:rsidR="00576126">
        <w:t>Центральная,</w:t>
      </w:r>
      <w:r w:rsidRPr="009A4300">
        <w:t xml:space="preserve"> дом </w:t>
      </w:r>
      <w:r w:rsidR="00576126">
        <w:t>3</w:t>
      </w:r>
    </w:p>
    <w:p w:rsidR="00E76EA8" w:rsidRPr="00741142" w:rsidRDefault="00E76EA8" w:rsidP="009A4A67">
      <w:pPr>
        <w:ind w:left="360"/>
        <w:jc w:val="both"/>
      </w:pPr>
      <w:r>
        <w:t xml:space="preserve">  </w:t>
      </w:r>
      <w:r w:rsidR="0036173B">
        <w:t>Контактные телефоны:</w:t>
      </w:r>
      <w:r w:rsidRPr="009A4300">
        <w:t xml:space="preserve"> (8 0222) </w:t>
      </w:r>
      <w:r w:rsidR="00576126">
        <w:t>74-40-71</w:t>
      </w:r>
      <w:r w:rsidRPr="009A4300">
        <w:t xml:space="preserve">, </w:t>
      </w:r>
      <w:r w:rsidR="00576126">
        <w:t>74-39-55</w:t>
      </w:r>
    </w:p>
    <w:p w:rsidR="00E76EA8" w:rsidRPr="00741142" w:rsidRDefault="00E76EA8" w:rsidP="009A4A67">
      <w:pPr>
        <w:pStyle w:val="point"/>
        <w:ind w:firstLine="360"/>
      </w:pPr>
      <w:r>
        <w:t xml:space="preserve">  </w:t>
      </w:r>
      <w:r w:rsidRPr="00741142">
        <w:t>Сведения об участниках аукциона не подлежат разглашению.</w:t>
      </w:r>
    </w:p>
    <w:p w:rsidR="00E76EA8" w:rsidRPr="00741142" w:rsidRDefault="00E76EA8" w:rsidP="009A4A67">
      <w:pPr>
        <w:pStyle w:val="point"/>
        <w:ind w:firstLine="360"/>
      </w:pPr>
      <w:r>
        <w:t xml:space="preserve">  </w:t>
      </w:r>
      <w:r w:rsidRPr="00741142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E76EA8" w:rsidRPr="00D903D7" w:rsidRDefault="00E76EA8" w:rsidP="009A4A67">
      <w:pPr>
        <w:ind w:left="360"/>
        <w:jc w:val="both"/>
      </w:pPr>
      <w:r>
        <w:t xml:space="preserve">  </w:t>
      </w:r>
      <w:r w:rsidRPr="00741142">
        <w:t xml:space="preserve">3.  </w:t>
      </w:r>
      <w:r w:rsidRPr="00D903D7">
        <w:t>Шаг аукциона к начальной цене земельного участка – 10%.</w:t>
      </w:r>
    </w:p>
    <w:p w:rsidR="00E76EA8" w:rsidRPr="00D903D7" w:rsidRDefault="00E76EA8" w:rsidP="009A4A67">
      <w:pPr>
        <w:jc w:val="both"/>
        <w:rPr>
          <w:sz w:val="22"/>
          <w:szCs w:val="22"/>
        </w:rPr>
      </w:pPr>
      <w:r w:rsidRPr="00D903D7">
        <w:t xml:space="preserve">     </w:t>
      </w:r>
      <w:r>
        <w:t xml:space="preserve">   </w:t>
      </w:r>
      <w:r w:rsidRPr="00D903D7">
        <w:t xml:space="preserve">4. Сумма задатка перечисляется в срок до </w:t>
      </w:r>
      <w:r w:rsidR="0060087F">
        <w:rPr>
          <w:b/>
        </w:rPr>
        <w:t>6</w:t>
      </w:r>
      <w:r w:rsidR="00576126">
        <w:rPr>
          <w:b/>
        </w:rPr>
        <w:t xml:space="preserve"> сентября</w:t>
      </w:r>
      <w:r>
        <w:rPr>
          <w:b/>
        </w:rPr>
        <w:t xml:space="preserve"> </w:t>
      </w:r>
      <w:r w:rsidRPr="00D903D7">
        <w:rPr>
          <w:b/>
        </w:rPr>
        <w:t>20</w:t>
      </w:r>
      <w:r>
        <w:rPr>
          <w:b/>
        </w:rPr>
        <w:t>21</w:t>
      </w:r>
      <w:r w:rsidRPr="00D903D7">
        <w:rPr>
          <w:b/>
        </w:rPr>
        <w:t xml:space="preserve"> г</w:t>
      </w:r>
      <w:r>
        <w:rPr>
          <w:b/>
        </w:rPr>
        <w:t>ода</w:t>
      </w:r>
      <w:r w:rsidRPr="00D903D7">
        <w:t xml:space="preserve"> </w:t>
      </w:r>
      <w:r w:rsidRPr="00D85503">
        <w:rPr>
          <w:b/>
        </w:rPr>
        <w:t>до 13.00</w:t>
      </w:r>
      <w:r w:rsidRPr="00D903D7">
        <w:t xml:space="preserve"> на расчетный счет </w:t>
      </w:r>
      <w:r w:rsidRPr="00D903D7">
        <w:rPr>
          <w:lang w:val="en-US"/>
        </w:rPr>
        <w:t>BY</w:t>
      </w:r>
      <w:r w:rsidR="007A00BE">
        <w:t>03</w:t>
      </w:r>
      <w:r w:rsidRPr="00D903D7">
        <w:rPr>
          <w:lang w:val="en-US"/>
        </w:rPr>
        <w:t>AKBB</w:t>
      </w:r>
      <w:r w:rsidRPr="00D903D7">
        <w:t>3604724</w:t>
      </w:r>
      <w:r w:rsidR="007A00BE">
        <w:t>0952267</w:t>
      </w:r>
      <w:r w:rsidRPr="00D903D7">
        <w:t>000000</w:t>
      </w:r>
      <w:r w:rsidRPr="00D903D7">
        <w:rPr>
          <w:lang w:val="en-US"/>
        </w:rPr>
        <w:t>BYN</w:t>
      </w:r>
      <w:r w:rsidRPr="00D903D7">
        <w:t xml:space="preserve">, </w:t>
      </w:r>
      <w:r w:rsidRPr="009A4300">
        <w:rPr>
          <w:lang w:val="en-US"/>
        </w:rPr>
        <w:t>AK</w:t>
      </w:r>
      <w:r w:rsidRPr="009A4300">
        <w:t>ВВ</w:t>
      </w:r>
      <w:r w:rsidRPr="009A4300">
        <w:rPr>
          <w:lang w:val="en-US"/>
        </w:rPr>
        <w:t>BY</w:t>
      </w:r>
      <w:r>
        <w:t>2Х</w:t>
      </w:r>
      <w:r w:rsidRPr="009A4300">
        <w:t xml:space="preserve">, </w:t>
      </w:r>
      <w:r w:rsidRPr="009A4300">
        <w:rPr>
          <w:sz w:val="22"/>
          <w:szCs w:val="22"/>
        </w:rPr>
        <w:t>МОУ</w:t>
      </w:r>
      <w:r>
        <w:rPr>
          <w:sz w:val="22"/>
          <w:szCs w:val="22"/>
        </w:rPr>
        <w:t xml:space="preserve"> 700</w:t>
      </w:r>
      <w:r w:rsidRPr="009A43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Pr="009A4300">
        <w:rPr>
          <w:sz w:val="22"/>
          <w:szCs w:val="22"/>
        </w:rPr>
        <w:t>ОАО АСБ «</w:t>
      </w:r>
      <w:proofErr w:type="spellStart"/>
      <w:r w:rsidRPr="009A4300">
        <w:rPr>
          <w:sz w:val="22"/>
          <w:szCs w:val="22"/>
        </w:rPr>
        <w:t>Беларусбанк</w:t>
      </w:r>
      <w:proofErr w:type="spellEnd"/>
      <w:r w:rsidRPr="009A4300">
        <w:rPr>
          <w:sz w:val="22"/>
          <w:szCs w:val="22"/>
        </w:rPr>
        <w:t xml:space="preserve">», </w:t>
      </w:r>
      <w:r w:rsidRPr="00D903D7">
        <w:t>УНП 700020</w:t>
      </w:r>
      <w:r w:rsidR="007A00BE">
        <w:t>249</w:t>
      </w:r>
      <w:r w:rsidRPr="00D903D7">
        <w:t xml:space="preserve">, код платежа </w:t>
      </w:r>
      <w:r w:rsidRPr="00D903D7">
        <w:rPr>
          <w:color w:val="FF0000"/>
        </w:rPr>
        <w:t>04901</w:t>
      </w:r>
      <w:r w:rsidRPr="00D903D7">
        <w:t xml:space="preserve">, получатель </w:t>
      </w:r>
      <w:r w:rsidR="008E3C87">
        <w:t>Мостокский</w:t>
      </w:r>
      <w:r w:rsidRPr="00D903D7">
        <w:t xml:space="preserve"> сельский исполнительный комитет.</w:t>
      </w:r>
    </w:p>
    <w:p w:rsidR="00E76EA8" w:rsidRPr="00D903D7" w:rsidRDefault="00E76EA8" w:rsidP="009A4A67">
      <w:pPr>
        <w:pStyle w:val="a4"/>
        <w:ind w:left="0"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903D7">
        <w:rPr>
          <w:sz w:val="22"/>
          <w:szCs w:val="22"/>
        </w:rPr>
        <w:t xml:space="preserve">5. Прием заявлений и прилагаемых к нему документов начинается </w:t>
      </w:r>
      <w:r w:rsidR="0060087F">
        <w:rPr>
          <w:b/>
          <w:i/>
          <w:sz w:val="22"/>
          <w:szCs w:val="22"/>
        </w:rPr>
        <w:t>6</w:t>
      </w:r>
      <w:r>
        <w:rPr>
          <w:b/>
          <w:i/>
          <w:sz w:val="22"/>
          <w:szCs w:val="22"/>
        </w:rPr>
        <w:t xml:space="preserve"> </w:t>
      </w:r>
      <w:r w:rsidR="008E3C87">
        <w:rPr>
          <w:b/>
          <w:i/>
          <w:sz w:val="22"/>
          <w:szCs w:val="22"/>
        </w:rPr>
        <w:t>августа</w:t>
      </w:r>
      <w:r>
        <w:rPr>
          <w:b/>
          <w:i/>
          <w:sz w:val="22"/>
          <w:szCs w:val="22"/>
        </w:rPr>
        <w:t xml:space="preserve"> </w:t>
      </w:r>
      <w:r w:rsidRPr="004A053D">
        <w:rPr>
          <w:b/>
          <w:i/>
          <w:sz w:val="22"/>
          <w:szCs w:val="22"/>
        </w:rPr>
        <w:t>20</w:t>
      </w:r>
      <w:r>
        <w:rPr>
          <w:b/>
          <w:i/>
          <w:sz w:val="22"/>
          <w:szCs w:val="22"/>
        </w:rPr>
        <w:t>21</w:t>
      </w:r>
      <w:r>
        <w:rPr>
          <w:b/>
          <w:i/>
        </w:rPr>
        <w:t xml:space="preserve"> года и заканчивается</w:t>
      </w:r>
      <w:r w:rsidRPr="004A053D">
        <w:rPr>
          <w:b/>
          <w:i/>
        </w:rPr>
        <w:t xml:space="preserve"> </w:t>
      </w:r>
      <w:r w:rsidR="0060087F">
        <w:rPr>
          <w:b/>
          <w:i/>
        </w:rPr>
        <w:t>6</w:t>
      </w:r>
      <w:r w:rsidR="008E3C87">
        <w:rPr>
          <w:b/>
          <w:i/>
        </w:rPr>
        <w:t xml:space="preserve"> сентября</w:t>
      </w:r>
      <w:r>
        <w:rPr>
          <w:b/>
          <w:i/>
        </w:rPr>
        <w:t xml:space="preserve"> </w:t>
      </w:r>
      <w:r w:rsidRPr="004A053D">
        <w:rPr>
          <w:b/>
          <w:i/>
        </w:rPr>
        <w:t>20</w:t>
      </w:r>
      <w:r>
        <w:rPr>
          <w:b/>
          <w:i/>
        </w:rPr>
        <w:t>21</w:t>
      </w:r>
      <w:r w:rsidRPr="004A053D">
        <w:rPr>
          <w:b/>
          <w:i/>
        </w:rPr>
        <w:t xml:space="preserve"> </w:t>
      </w:r>
      <w:r w:rsidRPr="004A053D">
        <w:rPr>
          <w:b/>
          <w:i/>
          <w:sz w:val="22"/>
          <w:szCs w:val="22"/>
        </w:rPr>
        <w:t xml:space="preserve">года </w:t>
      </w:r>
      <w:r w:rsidRPr="004A053D">
        <w:rPr>
          <w:i/>
          <w:sz w:val="22"/>
          <w:szCs w:val="22"/>
        </w:rPr>
        <w:t xml:space="preserve">в </w:t>
      </w:r>
      <w:r w:rsidRPr="004A053D">
        <w:rPr>
          <w:b/>
          <w:i/>
          <w:sz w:val="22"/>
          <w:szCs w:val="22"/>
        </w:rPr>
        <w:t>13.00</w:t>
      </w:r>
      <w:r>
        <w:rPr>
          <w:b/>
          <w:i/>
          <w:sz w:val="22"/>
          <w:szCs w:val="22"/>
        </w:rPr>
        <w:t>.</w:t>
      </w:r>
    </w:p>
    <w:p w:rsidR="00E76EA8" w:rsidRPr="00D903D7" w:rsidRDefault="00E76EA8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6. Победителем аукциона признается участник, предложивший в ходе торгов наивысшую цену.</w:t>
      </w:r>
    </w:p>
    <w:p w:rsidR="00E76EA8" w:rsidRPr="00D903D7" w:rsidRDefault="00E76EA8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7. Всем желающим предоставляется возможность предварительно ознакомиться с объект</w:t>
      </w:r>
      <w:r w:rsidR="0036173B">
        <w:rPr>
          <w:sz w:val="22"/>
          <w:szCs w:val="22"/>
        </w:rPr>
        <w:t>ом</w:t>
      </w:r>
      <w:r w:rsidRPr="00D903D7">
        <w:rPr>
          <w:sz w:val="22"/>
          <w:szCs w:val="22"/>
        </w:rPr>
        <w:t xml:space="preserve"> </w:t>
      </w:r>
      <w:r w:rsidR="007A00BE" w:rsidRPr="00D903D7">
        <w:rPr>
          <w:sz w:val="22"/>
          <w:szCs w:val="22"/>
        </w:rPr>
        <w:t>продажи в</w:t>
      </w:r>
      <w:r w:rsidRPr="00D903D7">
        <w:rPr>
          <w:sz w:val="22"/>
          <w:szCs w:val="22"/>
        </w:rPr>
        <w:t xml:space="preserve"> </w:t>
      </w:r>
      <w:proofErr w:type="spellStart"/>
      <w:r w:rsidR="007A00BE">
        <w:rPr>
          <w:sz w:val="22"/>
          <w:szCs w:val="22"/>
        </w:rPr>
        <w:t>Мостокском</w:t>
      </w:r>
      <w:proofErr w:type="spellEnd"/>
      <w:r w:rsidR="007A00BE" w:rsidRPr="00D903D7">
        <w:rPr>
          <w:sz w:val="22"/>
          <w:szCs w:val="22"/>
        </w:rPr>
        <w:t xml:space="preserve"> сельисполкоме</w:t>
      </w:r>
      <w:r w:rsidRPr="00D903D7">
        <w:rPr>
          <w:sz w:val="22"/>
          <w:szCs w:val="22"/>
        </w:rPr>
        <w:t>.</w:t>
      </w:r>
    </w:p>
    <w:p w:rsidR="00E76EA8" w:rsidRPr="00D903D7" w:rsidRDefault="00E76EA8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8. Продажа земельных участков производится без изменения целевого назначения.</w:t>
      </w:r>
    </w:p>
    <w:p w:rsidR="00E76EA8" w:rsidRPr="00D903D7" w:rsidRDefault="00E76EA8" w:rsidP="0036173B">
      <w:pPr>
        <w:pStyle w:val="newncpi"/>
        <w:ind w:firstLine="0"/>
        <w:rPr>
          <w:sz w:val="22"/>
          <w:szCs w:val="22"/>
        </w:rPr>
      </w:pPr>
      <w:r w:rsidRPr="00D903D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D903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903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36173B">
        <w:rPr>
          <w:sz w:val="22"/>
          <w:szCs w:val="22"/>
        </w:rPr>
        <w:t>9</w:t>
      </w:r>
      <w:r w:rsidRPr="00D903D7">
        <w:rPr>
          <w:sz w:val="22"/>
          <w:szCs w:val="22"/>
        </w:rPr>
        <w:t xml:space="preserve">. Могилевский районный исполнительный комитет вправе отказаться от проведения аукциона в любое время, но не </w:t>
      </w:r>
      <w:r>
        <w:rPr>
          <w:sz w:val="22"/>
          <w:szCs w:val="22"/>
        </w:rPr>
        <w:t xml:space="preserve">позднее, чем за 3 рабочих дня до </w:t>
      </w:r>
      <w:r w:rsidRPr="00D903D7">
        <w:rPr>
          <w:sz w:val="22"/>
          <w:szCs w:val="22"/>
        </w:rPr>
        <w:t>назначенной даты его проведения.</w:t>
      </w:r>
    </w:p>
    <w:p w:rsidR="00E76EA8" w:rsidRPr="00D903D7" w:rsidRDefault="00E76EA8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1</w:t>
      </w:r>
      <w:r w:rsidR="0036173B">
        <w:rPr>
          <w:sz w:val="22"/>
          <w:szCs w:val="22"/>
        </w:rPr>
        <w:t>0</w:t>
      </w:r>
      <w:r w:rsidRPr="00D903D7">
        <w:rPr>
          <w:sz w:val="22"/>
          <w:szCs w:val="22"/>
        </w:rPr>
        <w:t>. Условия:</w:t>
      </w:r>
    </w:p>
    <w:p w:rsidR="00E76EA8" w:rsidRPr="00D903D7" w:rsidRDefault="00E76EA8" w:rsidP="009A4A67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E76EA8" w:rsidRPr="00D903D7" w:rsidRDefault="00E76EA8" w:rsidP="00B5565D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E76EA8" w:rsidRPr="00D903D7" w:rsidRDefault="00E76EA8" w:rsidP="00B5565D">
      <w:pPr>
        <w:ind w:left="360"/>
        <w:jc w:val="both"/>
      </w:pPr>
      <w:r>
        <w:lastRenderedPageBreak/>
        <w:t xml:space="preserve">      </w:t>
      </w:r>
      <w:r w:rsidRPr="00D903D7">
        <w:t>- приступить к занятию земельных участков в соответствии с целью и условиями их предоставле</w:t>
      </w:r>
      <w:r>
        <w:t xml:space="preserve">ния в течение одного года со для    </w:t>
      </w:r>
      <w:r w:rsidRPr="00D903D7">
        <w:t>получения государственной регистрации создания земельного участка и возникновения прав на него;</w:t>
      </w:r>
    </w:p>
    <w:p w:rsidR="00E76EA8" w:rsidRPr="00D903D7" w:rsidRDefault="00E76EA8" w:rsidP="00B5565D">
      <w:pPr>
        <w:jc w:val="both"/>
      </w:pPr>
      <w:r w:rsidRPr="00D903D7">
        <w:t xml:space="preserve">     </w:t>
      </w:r>
      <w:r>
        <w:tab/>
      </w:r>
      <w:r w:rsidRPr="00D903D7">
        <w:t xml:space="preserve"> - получить в установленном порядке архитектурно-планировочное задание и технические условия для инженерно-технического       </w:t>
      </w:r>
    </w:p>
    <w:p w:rsidR="00E76EA8" w:rsidRPr="00D903D7" w:rsidRDefault="00E76EA8" w:rsidP="00B5565D">
      <w:pPr>
        <w:jc w:val="both"/>
      </w:pPr>
      <w:r w:rsidRPr="00D903D7"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:rsidR="00E76EA8" w:rsidRPr="00D903D7" w:rsidRDefault="00E76EA8" w:rsidP="00B5565D">
      <w:pPr>
        <w:jc w:val="both"/>
      </w:pPr>
      <w:r w:rsidRPr="00D903D7">
        <w:t xml:space="preserve">      проекта на строительства объекта в срок, не превышающий 1 год;</w:t>
      </w:r>
    </w:p>
    <w:p w:rsidR="00E76EA8" w:rsidRPr="00D903D7" w:rsidRDefault="00E76EA8" w:rsidP="00B5565D">
      <w:pPr>
        <w:jc w:val="both"/>
      </w:pPr>
      <w:r w:rsidRPr="00D903D7">
        <w:t xml:space="preserve">     </w:t>
      </w:r>
      <w:r>
        <w:tab/>
      </w:r>
      <w:r w:rsidRPr="00D903D7">
        <w:t xml:space="preserve"> - после получения разрешения на строительство снят на земельных участках плодородный слой почвы из-под пятен застройки и    </w:t>
      </w:r>
    </w:p>
    <w:p w:rsidR="00E76EA8" w:rsidRPr="00741142" w:rsidRDefault="00E76EA8" w:rsidP="00B5565D">
      <w:pPr>
        <w:jc w:val="both"/>
      </w:pPr>
      <w:r w:rsidRPr="00D903D7">
        <w:t xml:space="preserve">      использовать </w:t>
      </w:r>
      <w:r>
        <w:t>его для благоустройства участка</w:t>
      </w:r>
      <w:r w:rsidRPr="00D903D7">
        <w:t xml:space="preserve"> (</w:t>
      </w:r>
      <w:r>
        <w:t>в</w:t>
      </w:r>
      <w:r w:rsidRPr="00D903D7">
        <w:t xml:space="preserve"> решении)</w:t>
      </w:r>
      <w:r>
        <w:t xml:space="preserve">. </w:t>
      </w:r>
    </w:p>
    <w:p w:rsidR="00E76EA8" w:rsidRDefault="00E76EA8" w:rsidP="00B5565D">
      <w:pPr>
        <w:jc w:val="both"/>
      </w:pPr>
    </w:p>
    <w:p w:rsidR="00E76EA8" w:rsidRDefault="00E76EA8" w:rsidP="00CA60F9">
      <w:pPr>
        <w:ind w:left="360"/>
        <w:jc w:val="both"/>
      </w:pPr>
    </w:p>
    <w:p w:rsidR="00E76EA8" w:rsidRDefault="00E76EA8" w:rsidP="00CA60F9"/>
    <w:p w:rsidR="00E76EA8" w:rsidRDefault="00E76EA8"/>
    <w:sectPr w:rsidR="00E76EA8" w:rsidSect="000E6CEC">
      <w:pgSz w:w="16838" w:h="11906" w:orient="landscape"/>
      <w:pgMar w:top="851" w:right="638" w:bottom="899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9AB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34CE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7A8F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588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8EA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AA6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CA7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88B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966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36E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1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2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F9"/>
    <w:rsid w:val="0000306A"/>
    <w:rsid w:val="00003A9C"/>
    <w:rsid w:val="00042A96"/>
    <w:rsid w:val="0004508D"/>
    <w:rsid w:val="00065F10"/>
    <w:rsid w:val="00067EBC"/>
    <w:rsid w:val="00080722"/>
    <w:rsid w:val="00081A66"/>
    <w:rsid w:val="000959DD"/>
    <w:rsid w:val="000A1ADE"/>
    <w:rsid w:val="000A1D2E"/>
    <w:rsid w:val="000C4E4B"/>
    <w:rsid w:val="000E0F6F"/>
    <w:rsid w:val="000E62BA"/>
    <w:rsid w:val="000E6CEC"/>
    <w:rsid w:val="000F2491"/>
    <w:rsid w:val="001138E6"/>
    <w:rsid w:val="00123A06"/>
    <w:rsid w:val="001338F7"/>
    <w:rsid w:val="00135A39"/>
    <w:rsid w:val="00137F1D"/>
    <w:rsid w:val="00154BDD"/>
    <w:rsid w:val="00172F2F"/>
    <w:rsid w:val="00193BA7"/>
    <w:rsid w:val="00195280"/>
    <w:rsid w:val="001A50C2"/>
    <w:rsid w:val="001B0EB0"/>
    <w:rsid w:val="001D6AFA"/>
    <w:rsid w:val="00203964"/>
    <w:rsid w:val="00205888"/>
    <w:rsid w:val="00211CAB"/>
    <w:rsid w:val="00222E6D"/>
    <w:rsid w:val="002606FB"/>
    <w:rsid w:val="002615F4"/>
    <w:rsid w:val="00262667"/>
    <w:rsid w:val="0027529C"/>
    <w:rsid w:val="002837E2"/>
    <w:rsid w:val="0029302C"/>
    <w:rsid w:val="002C7593"/>
    <w:rsid w:val="002D269E"/>
    <w:rsid w:val="002E244D"/>
    <w:rsid w:val="002E56CC"/>
    <w:rsid w:val="002F235A"/>
    <w:rsid w:val="002F508B"/>
    <w:rsid w:val="002F78D1"/>
    <w:rsid w:val="0031044E"/>
    <w:rsid w:val="003117A7"/>
    <w:rsid w:val="00314EF6"/>
    <w:rsid w:val="00315B6A"/>
    <w:rsid w:val="003263DF"/>
    <w:rsid w:val="00332582"/>
    <w:rsid w:val="0034562C"/>
    <w:rsid w:val="00354DE6"/>
    <w:rsid w:val="0036173B"/>
    <w:rsid w:val="00364F8A"/>
    <w:rsid w:val="0037234E"/>
    <w:rsid w:val="003A6E7E"/>
    <w:rsid w:val="003B19E7"/>
    <w:rsid w:val="003B6CAE"/>
    <w:rsid w:val="003C70BF"/>
    <w:rsid w:val="00401024"/>
    <w:rsid w:val="00417B1D"/>
    <w:rsid w:val="0042774C"/>
    <w:rsid w:val="004406C4"/>
    <w:rsid w:val="004409C4"/>
    <w:rsid w:val="0044711A"/>
    <w:rsid w:val="00473299"/>
    <w:rsid w:val="004A053D"/>
    <w:rsid w:val="004A1354"/>
    <w:rsid w:val="004B0354"/>
    <w:rsid w:val="004D03A5"/>
    <w:rsid w:val="004D1E74"/>
    <w:rsid w:val="004D795A"/>
    <w:rsid w:val="004F1719"/>
    <w:rsid w:val="004F3C6B"/>
    <w:rsid w:val="00507F19"/>
    <w:rsid w:val="00511562"/>
    <w:rsid w:val="00557655"/>
    <w:rsid w:val="00576126"/>
    <w:rsid w:val="0058082C"/>
    <w:rsid w:val="00581745"/>
    <w:rsid w:val="00591F31"/>
    <w:rsid w:val="005A667C"/>
    <w:rsid w:val="005B6516"/>
    <w:rsid w:val="005C329B"/>
    <w:rsid w:val="005C6312"/>
    <w:rsid w:val="005F4DE4"/>
    <w:rsid w:val="0060087F"/>
    <w:rsid w:val="00611082"/>
    <w:rsid w:val="00634675"/>
    <w:rsid w:val="006359D8"/>
    <w:rsid w:val="00640D13"/>
    <w:rsid w:val="0065223B"/>
    <w:rsid w:val="006538A5"/>
    <w:rsid w:val="0066641A"/>
    <w:rsid w:val="006D2AE8"/>
    <w:rsid w:val="006E511B"/>
    <w:rsid w:val="00741142"/>
    <w:rsid w:val="00753ECE"/>
    <w:rsid w:val="00761737"/>
    <w:rsid w:val="00764E59"/>
    <w:rsid w:val="007721D1"/>
    <w:rsid w:val="00782B90"/>
    <w:rsid w:val="007A00BE"/>
    <w:rsid w:val="007A27A3"/>
    <w:rsid w:val="007A3EDF"/>
    <w:rsid w:val="007B0AF2"/>
    <w:rsid w:val="007B74EF"/>
    <w:rsid w:val="007C2AC4"/>
    <w:rsid w:val="007C4F91"/>
    <w:rsid w:val="007C7255"/>
    <w:rsid w:val="007E487D"/>
    <w:rsid w:val="007E52CA"/>
    <w:rsid w:val="007F362B"/>
    <w:rsid w:val="007F6E29"/>
    <w:rsid w:val="00801B42"/>
    <w:rsid w:val="0081073B"/>
    <w:rsid w:val="00877566"/>
    <w:rsid w:val="008B0EE2"/>
    <w:rsid w:val="008B613E"/>
    <w:rsid w:val="008C1338"/>
    <w:rsid w:val="008E3C87"/>
    <w:rsid w:val="00904132"/>
    <w:rsid w:val="0091367D"/>
    <w:rsid w:val="009149DE"/>
    <w:rsid w:val="00920BFF"/>
    <w:rsid w:val="009407F4"/>
    <w:rsid w:val="00942B61"/>
    <w:rsid w:val="009476C2"/>
    <w:rsid w:val="009A4300"/>
    <w:rsid w:val="009A4A67"/>
    <w:rsid w:val="009B4457"/>
    <w:rsid w:val="009B687A"/>
    <w:rsid w:val="009D5060"/>
    <w:rsid w:val="009F3506"/>
    <w:rsid w:val="00A264B5"/>
    <w:rsid w:val="00A27A31"/>
    <w:rsid w:val="00A27FFE"/>
    <w:rsid w:val="00A3077B"/>
    <w:rsid w:val="00A35D77"/>
    <w:rsid w:val="00A61E81"/>
    <w:rsid w:val="00AA576D"/>
    <w:rsid w:val="00AB6BC8"/>
    <w:rsid w:val="00AC4EC8"/>
    <w:rsid w:val="00AC7C15"/>
    <w:rsid w:val="00AD3F85"/>
    <w:rsid w:val="00AE04E7"/>
    <w:rsid w:val="00AE476E"/>
    <w:rsid w:val="00AE6C02"/>
    <w:rsid w:val="00B007EB"/>
    <w:rsid w:val="00B117DB"/>
    <w:rsid w:val="00B416FA"/>
    <w:rsid w:val="00B47582"/>
    <w:rsid w:val="00B50E78"/>
    <w:rsid w:val="00B54E04"/>
    <w:rsid w:val="00B5565D"/>
    <w:rsid w:val="00B66F38"/>
    <w:rsid w:val="00B71EFD"/>
    <w:rsid w:val="00B720A9"/>
    <w:rsid w:val="00B72393"/>
    <w:rsid w:val="00B727A7"/>
    <w:rsid w:val="00B87E45"/>
    <w:rsid w:val="00BA0777"/>
    <w:rsid w:val="00BE26C7"/>
    <w:rsid w:val="00BE54E5"/>
    <w:rsid w:val="00BF4BDA"/>
    <w:rsid w:val="00C1208B"/>
    <w:rsid w:val="00C14055"/>
    <w:rsid w:val="00C73965"/>
    <w:rsid w:val="00C93CEF"/>
    <w:rsid w:val="00CA5C3E"/>
    <w:rsid w:val="00CA60F9"/>
    <w:rsid w:val="00D03BBB"/>
    <w:rsid w:val="00D06676"/>
    <w:rsid w:val="00D07790"/>
    <w:rsid w:val="00D206E6"/>
    <w:rsid w:val="00D2202F"/>
    <w:rsid w:val="00D220FA"/>
    <w:rsid w:val="00D274F0"/>
    <w:rsid w:val="00D43FA9"/>
    <w:rsid w:val="00D83C63"/>
    <w:rsid w:val="00D85503"/>
    <w:rsid w:val="00D903D7"/>
    <w:rsid w:val="00D92FE0"/>
    <w:rsid w:val="00DC0420"/>
    <w:rsid w:val="00DC702D"/>
    <w:rsid w:val="00DD4949"/>
    <w:rsid w:val="00DE73AE"/>
    <w:rsid w:val="00E0149D"/>
    <w:rsid w:val="00E0767B"/>
    <w:rsid w:val="00E54DD5"/>
    <w:rsid w:val="00E57498"/>
    <w:rsid w:val="00E76EA8"/>
    <w:rsid w:val="00EC39C2"/>
    <w:rsid w:val="00EE0487"/>
    <w:rsid w:val="00EE489B"/>
    <w:rsid w:val="00EF7ED8"/>
    <w:rsid w:val="00F06B6C"/>
    <w:rsid w:val="00F270FF"/>
    <w:rsid w:val="00F44A78"/>
    <w:rsid w:val="00F60AA8"/>
    <w:rsid w:val="00FB0A83"/>
    <w:rsid w:val="00FB1B69"/>
    <w:rsid w:val="00FD25DF"/>
    <w:rsid w:val="00FE131F"/>
    <w:rsid w:val="00FE7AE2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CA60F9"/>
    <w:pPr>
      <w:ind w:firstLine="567"/>
      <w:jc w:val="both"/>
    </w:pPr>
  </w:style>
  <w:style w:type="character" w:styleId="a3">
    <w:name w:val="Hyperlink"/>
    <w:basedOn w:val="a0"/>
    <w:uiPriority w:val="99"/>
    <w:semiHidden/>
    <w:rsid w:val="00CA60F9"/>
    <w:rPr>
      <w:rFonts w:cs="Times New Roman"/>
      <w:color w:val="0038C8"/>
      <w:u w:val="single"/>
    </w:rPr>
  </w:style>
  <w:style w:type="paragraph" w:customStyle="1" w:styleId="point">
    <w:name w:val="point"/>
    <w:basedOn w:val="a"/>
    <w:uiPriority w:val="99"/>
    <w:rsid w:val="00CA60F9"/>
    <w:pPr>
      <w:ind w:firstLine="567"/>
      <w:jc w:val="both"/>
    </w:pPr>
  </w:style>
  <w:style w:type="paragraph" w:styleId="a4">
    <w:name w:val="List Paragraph"/>
    <w:basedOn w:val="a"/>
    <w:uiPriority w:val="99"/>
    <w:qFormat/>
    <w:rsid w:val="00CA6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274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487D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CA60F9"/>
    <w:pPr>
      <w:ind w:firstLine="567"/>
      <w:jc w:val="both"/>
    </w:pPr>
  </w:style>
  <w:style w:type="character" w:styleId="a3">
    <w:name w:val="Hyperlink"/>
    <w:basedOn w:val="a0"/>
    <w:uiPriority w:val="99"/>
    <w:semiHidden/>
    <w:rsid w:val="00CA60F9"/>
    <w:rPr>
      <w:rFonts w:cs="Times New Roman"/>
      <w:color w:val="0038C8"/>
      <w:u w:val="single"/>
    </w:rPr>
  </w:style>
  <w:style w:type="paragraph" w:customStyle="1" w:styleId="point">
    <w:name w:val="point"/>
    <w:basedOn w:val="a"/>
    <w:uiPriority w:val="99"/>
    <w:rsid w:val="00CA60F9"/>
    <w:pPr>
      <w:ind w:firstLine="567"/>
      <w:jc w:val="both"/>
    </w:pPr>
  </w:style>
  <w:style w:type="paragraph" w:styleId="a4">
    <w:name w:val="List Paragraph"/>
    <w:basedOn w:val="a"/>
    <w:uiPriority w:val="99"/>
    <w:qFormat/>
    <w:rsid w:val="00CA6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274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487D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832</Words>
  <Characters>6020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home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urist</dc:creator>
  <cp:keywords/>
  <dc:description/>
  <cp:lastModifiedBy>Admin</cp:lastModifiedBy>
  <cp:revision>4</cp:revision>
  <cp:lastPrinted>2021-02-19T12:52:00Z</cp:lastPrinted>
  <dcterms:created xsi:type="dcterms:W3CDTF">2021-08-04T09:12:00Z</dcterms:created>
  <dcterms:modified xsi:type="dcterms:W3CDTF">2021-08-05T12:04:00Z</dcterms:modified>
</cp:coreProperties>
</file>